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ABF53" w14:textId="77777777" w:rsidR="00FF053C" w:rsidRPr="00146942" w:rsidRDefault="00FF053C" w:rsidP="00FF053C">
      <w:pPr>
        <w:keepNext/>
        <w:outlineLvl w:val="0"/>
        <w:rPr>
          <w:rFonts w:asciiTheme="minorHAnsi" w:hAnsiTheme="minorHAnsi" w:cstheme="minorHAnsi"/>
          <w:snapToGrid w:val="0"/>
          <w:color w:val="0B2265"/>
          <w:sz w:val="44"/>
          <w:lang w:eastAsia="en-US"/>
        </w:rPr>
      </w:pPr>
      <w:r w:rsidRPr="00146942">
        <w:rPr>
          <w:rFonts w:asciiTheme="minorHAnsi" w:hAnsiTheme="minorHAnsi" w:cstheme="minorHAnsi"/>
          <w:snapToGrid w:val="0"/>
          <w:color w:val="0B2265"/>
          <w:sz w:val="44"/>
          <w:lang w:eastAsia="en-US"/>
        </w:rPr>
        <w:t>Presseinformation</w:t>
      </w:r>
    </w:p>
    <w:p w14:paraId="119A9B63" w14:textId="77777777" w:rsidR="00765D64" w:rsidRDefault="00765D64" w:rsidP="00FF053C">
      <w:pPr>
        <w:rPr>
          <w:rFonts w:asciiTheme="minorHAnsi" w:hAnsiTheme="minorHAnsi" w:cstheme="minorHAnsi"/>
          <w:lang w:eastAsia="en-US"/>
        </w:rPr>
      </w:pPr>
    </w:p>
    <w:p w14:paraId="7347DC56" w14:textId="77777777" w:rsidR="00CE3CD0" w:rsidRPr="00942489" w:rsidRDefault="00765D64" w:rsidP="00FF053C">
      <w:pPr>
        <w:rPr>
          <w:rFonts w:asciiTheme="minorHAnsi" w:hAnsiTheme="minorHAnsi" w:cstheme="minorHAnsi"/>
          <w:sz w:val="22"/>
          <w:szCs w:val="22"/>
          <w:lang w:eastAsia="en-US"/>
        </w:rPr>
      </w:pPr>
      <w:r>
        <w:rPr>
          <w:rFonts w:asciiTheme="minorHAnsi" w:hAnsiTheme="minorHAnsi" w:cstheme="minorHAnsi"/>
          <w:lang w:eastAsia="en-US"/>
        </w:rPr>
        <w:t xml:space="preserve">Februar </w:t>
      </w:r>
      <w:r w:rsidR="00C30FA2" w:rsidRPr="00146942">
        <w:rPr>
          <w:rFonts w:asciiTheme="minorHAnsi" w:hAnsiTheme="minorHAnsi" w:cstheme="minorHAnsi"/>
          <w:sz w:val="22"/>
          <w:szCs w:val="22"/>
          <w:lang w:eastAsia="en-US"/>
        </w:rPr>
        <w:t xml:space="preserve"> 2016</w:t>
      </w:r>
    </w:p>
    <w:p w14:paraId="26DCB200" w14:textId="77777777" w:rsidR="00CE3CD0" w:rsidRPr="00EE17AE" w:rsidRDefault="00CE3CD0" w:rsidP="00FF053C">
      <w:pPr>
        <w:rPr>
          <w:rFonts w:asciiTheme="minorHAnsi" w:hAnsiTheme="minorHAnsi" w:cstheme="minorHAnsi"/>
          <w:sz w:val="22"/>
          <w:szCs w:val="22"/>
          <w:highlight w:val="yellow"/>
          <w:lang w:eastAsia="en-US"/>
        </w:rPr>
      </w:pPr>
    </w:p>
    <w:p w14:paraId="7BA56D0F" w14:textId="77777777" w:rsidR="00CE3CD0" w:rsidRPr="0050236B" w:rsidRDefault="00F967C9" w:rsidP="00FF053C">
      <w:pPr>
        <w:rPr>
          <w:rFonts w:asciiTheme="minorHAnsi" w:hAnsiTheme="minorHAnsi" w:cstheme="minorHAnsi"/>
          <w:b/>
          <w:sz w:val="22"/>
          <w:szCs w:val="22"/>
          <w:lang w:eastAsia="en-US"/>
        </w:rPr>
      </w:pPr>
      <w:r w:rsidRPr="0050236B">
        <w:rPr>
          <w:rFonts w:asciiTheme="minorHAnsi" w:hAnsiTheme="minorHAnsi" w:cstheme="minorHAnsi"/>
          <w:b/>
          <w:lang w:eastAsia="en-US"/>
        </w:rPr>
        <w:t xml:space="preserve">Philips </w:t>
      </w:r>
      <w:proofErr w:type="spellStart"/>
      <w:r w:rsidRPr="0050236B">
        <w:rPr>
          <w:rFonts w:asciiTheme="minorHAnsi" w:hAnsiTheme="minorHAnsi" w:cstheme="minorHAnsi"/>
          <w:b/>
          <w:lang w:eastAsia="en-US"/>
        </w:rPr>
        <w:t>Sonicare</w:t>
      </w:r>
      <w:proofErr w:type="spellEnd"/>
      <w:r w:rsidRPr="0050236B">
        <w:rPr>
          <w:rFonts w:asciiTheme="minorHAnsi" w:hAnsiTheme="minorHAnsi" w:cstheme="minorHAnsi"/>
          <w:b/>
          <w:lang w:eastAsia="en-US"/>
        </w:rPr>
        <w:t xml:space="preserve"> </w:t>
      </w:r>
      <w:proofErr w:type="spellStart"/>
      <w:r w:rsidRPr="0050236B">
        <w:rPr>
          <w:rFonts w:asciiTheme="minorHAnsi" w:hAnsiTheme="minorHAnsi" w:cstheme="minorHAnsi"/>
          <w:b/>
          <w:lang w:eastAsia="en-US"/>
        </w:rPr>
        <w:t>DiamondClean</w:t>
      </w:r>
      <w:proofErr w:type="spellEnd"/>
      <w:r w:rsidRPr="0050236B">
        <w:rPr>
          <w:rFonts w:asciiTheme="minorHAnsi" w:hAnsiTheme="minorHAnsi" w:cstheme="minorHAnsi"/>
          <w:b/>
          <w:lang w:eastAsia="en-US"/>
        </w:rPr>
        <w:t xml:space="preserve"> </w:t>
      </w:r>
      <w:r w:rsidR="005308C6">
        <w:rPr>
          <w:rFonts w:asciiTheme="minorHAnsi" w:hAnsiTheme="minorHAnsi" w:cstheme="minorHAnsi"/>
          <w:b/>
          <w:lang w:eastAsia="en-US"/>
        </w:rPr>
        <w:t>in</w:t>
      </w:r>
      <w:r w:rsidRPr="0050236B">
        <w:rPr>
          <w:rFonts w:asciiTheme="minorHAnsi" w:hAnsiTheme="minorHAnsi" w:cstheme="minorHAnsi"/>
          <w:b/>
          <w:lang w:eastAsia="en-US"/>
        </w:rPr>
        <w:t xml:space="preserve"> </w:t>
      </w:r>
      <w:r w:rsidR="005308C6">
        <w:rPr>
          <w:rFonts w:asciiTheme="minorHAnsi" w:hAnsiTheme="minorHAnsi" w:cstheme="minorHAnsi"/>
          <w:b/>
          <w:lang w:eastAsia="en-US"/>
        </w:rPr>
        <w:t xml:space="preserve">der </w:t>
      </w:r>
      <w:r w:rsidRPr="0050236B">
        <w:rPr>
          <w:rFonts w:asciiTheme="minorHAnsi" w:hAnsiTheme="minorHAnsi" w:cstheme="minorHAnsi"/>
          <w:b/>
          <w:lang w:eastAsia="en-US"/>
        </w:rPr>
        <w:t xml:space="preserve">neuen Farbedition </w:t>
      </w:r>
      <w:hyperlink r:id="rId8" w:history="1">
        <w:proofErr w:type="spellStart"/>
        <w:r w:rsidRPr="00051CDE">
          <w:rPr>
            <w:rStyle w:val="Hyperlink"/>
            <w:rFonts w:asciiTheme="minorHAnsi" w:hAnsiTheme="minorHAnsi" w:cstheme="minorHAnsi"/>
            <w:b/>
            <w:lang w:eastAsia="en-US"/>
          </w:rPr>
          <w:t>Ros</w:t>
        </w:r>
        <w:r w:rsidR="00EB11EE" w:rsidRPr="00051CDE">
          <w:rPr>
            <w:rStyle w:val="Hyperlink"/>
            <w:rFonts w:asciiTheme="minorHAnsi" w:hAnsiTheme="minorHAnsi" w:cstheme="minorHAnsi"/>
            <w:b/>
            <w:lang w:eastAsia="en-US"/>
          </w:rPr>
          <w:t>ég</w:t>
        </w:r>
        <w:r w:rsidRPr="00051CDE">
          <w:rPr>
            <w:rStyle w:val="Hyperlink"/>
            <w:rFonts w:asciiTheme="minorHAnsi" w:hAnsiTheme="minorHAnsi" w:cstheme="minorHAnsi"/>
            <w:b/>
            <w:lang w:eastAsia="en-US"/>
          </w:rPr>
          <w:t>old</w:t>
        </w:r>
        <w:proofErr w:type="spellEnd"/>
        <w:r w:rsidR="005308C6" w:rsidRPr="00051CDE">
          <w:rPr>
            <w:rStyle w:val="Hyperlink"/>
            <w:rFonts w:asciiTheme="minorHAnsi" w:hAnsiTheme="minorHAnsi" w:cstheme="minorHAnsi"/>
            <w:b/>
            <w:lang w:eastAsia="en-US"/>
          </w:rPr>
          <w:t xml:space="preserve"> </w:t>
        </w:r>
      </w:hyperlink>
      <w:r w:rsidR="005308C6">
        <w:rPr>
          <w:rFonts w:asciiTheme="minorHAnsi" w:hAnsiTheme="minorHAnsi" w:cstheme="minorHAnsi"/>
          <w:b/>
          <w:lang w:eastAsia="en-US"/>
        </w:rPr>
        <w:t xml:space="preserve"> </w:t>
      </w:r>
    </w:p>
    <w:p w14:paraId="1455C818" w14:textId="77777777" w:rsidR="0007616A" w:rsidRPr="00CE3CD0" w:rsidRDefault="0007616A" w:rsidP="00FF053C">
      <w:pPr>
        <w:rPr>
          <w:rFonts w:asciiTheme="minorHAnsi" w:hAnsiTheme="minorHAnsi" w:cstheme="minorHAnsi"/>
          <w:sz w:val="22"/>
          <w:szCs w:val="22"/>
          <w:lang w:eastAsia="en-US"/>
        </w:rPr>
      </w:pPr>
    </w:p>
    <w:p w14:paraId="39EA0D12" w14:textId="4B63BCF5" w:rsidR="005308C6" w:rsidRPr="00C96939" w:rsidRDefault="00146942" w:rsidP="00A62830">
      <w:pPr>
        <w:rPr>
          <w:rFonts w:asciiTheme="minorHAnsi" w:hAnsiTheme="minorHAnsi" w:cs="Arial"/>
          <w:b/>
          <w:sz w:val="22"/>
          <w:szCs w:val="22"/>
        </w:rPr>
      </w:pPr>
      <w:proofErr w:type="spellStart"/>
      <w:r w:rsidRPr="00C96939">
        <w:rPr>
          <w:rFonts w:asciiTheme="minorHAnsi" w:hAnsiTheme="minorHAnsi" w:cs="Arial"/>
          <w:b/>
          <w:sz w:val="22"/>
          <w:szCs w:val="22"/>
        </w:rPr>
        <w:t>Ros</w:t>
      </w:r>
      <w:r w:rsidR="005210E4" w:rsidRPr="00C96939">
        <w:rPr>
          <w:rFonts w:asciiTheme="minorHAnsi" w:hAnsiTheme="minorHAnsi" w:cs="Arial"/>
          <w:b/>
          <w:sz w:val="22"/>
          <w:szCs w:val="22"/>
        </w:rPr>
        <w:t>égold</w:t>
      </w:r>
      <w:proofErr w:type="spellEnd"/>
      <w:r w:rsidRPr="00C96939">
        <w:rPr>
          <w:rFonts w:asciiTheme="minorHAnsi" w:hAnsiTheme="minorHAnsi" w:cs="Arial"/>
          <w:b/>
          <w:sz w:val="22"/>
          <w:szCs w:val="22"/>
        </w:rPr>
        <w:t xml:space="preserve"> ist en vogue</w:t>
      </w:r>
      <w:r w:rsidR="005308C6" w:rsidRPr="00C96939">
        <w:rPr>
          <w:rFonts w:asciiTheme="minorHAnsi" w:hAnsiTheme="minorHAnsi" w:cs="Arial"/>
          <w:b/>
          <w:sz w:val="22"/>
          <w:szCs w:val="22"/>
        </w:rPr>
        <w:t>.</w:t>
      </w:r>
      <w:r w:rsidRPr="00C96939">
        <w:rPr>
          <w:rFonts w:asciiTheme="minorHAnsi" w:hAnsiTheme="minorHAnsi" w:cs="Arial"/>
          <w:b/>
          <w:sz w:val="22"/>
          <w:szCs w:val="22"/>
        </w:rPr>
        <w:t xml:space="preserve"> </w:t>
      </w:r>
      <w:r w:rsidR="00AD39D8" w:rsidRPr="00C96939">
        <w:rPr>
          <w:rFonts w:asciiTheme="minorHAnsi" w:hAnsiTheme="minorHAnsi" w:cs="Arial"/>
          <w:b/>
          <w:sz w:val="22"/>
          <w:szCs w:val="22"/>
        </w:rPr>
        <w:t xml:space="preserve">Kein Wunder, </w:t>
      </w:r>
      <w:proofErr w:type="spellStart"/>
      <w:r w:rsidR="00AD39D8" w:rsidRPr="00C96939">
        <w:rPr>
          <w:rFonts w:asciiTheme="minorHAnsi" w:hAnsiTheme="minorHAnsi" w:cs="Arial"/>
          <w:b/>
          <w:sz w:val="22"/>
          <w:szCs w:val="22"/>
        </w:rPr>
        <w:t>schlie</w:t>
      </w:r>
      <w:r w:rsidR="00A62830" w:rsidRPr="00C96939">
        <w:rPr>
          <w:rFonts w:asciiTheme="minorHAnsi" w:hAnsiTheme="minorHAnsi" w:cs="Arial"/>
          <w:b/>
          <w:sz w:val="22"/>
          <w:szCs w:val="22"/>
        </w:rPr>
        <w:t>sslich</w:t>
      </w:r>
      <w:proofErr w:type="spellEnd"/>
      <w:r w:rsidR="00AD39D8" w:rsidRPr="00C96939">
        <w:rPr>
          <w:rFonts w:asciiTheme="minorHAnsi" w:hAnsiTheme="minorHAnsi" w:cs="Arial"/>
          <w:b/>
          <w:sz w:val="22"/>
          <w:szCs w:val="22"/>
        </w:rPr>
        <w:t xml:space="preserve"> schmeichelt </w:t>
      </w:r>
      <w:r w:rsidR="004418E8" w:rsidRPr="00C96939">
        <w:rPr>
          <w:rFonts w:asciiTheme="minorHAnsi" w:hAnsiTheme="minorHAnsi" w:cs="Arial"/>
          <w:b/>
          <w:sz w:val="22"/>
          <w:szCs w:val="22"/>
        </w:rPr>
        <w:t xml:space="preserve">das Edelmetall </w:t>
      </w:r>
      <w:r w:rsidR="004B5881" w:rsidRPr="00C96939">
        <w:rPr>
          <w:rFonts w:asciiTheme="minorHAnsi" w:hAnsiTheme="minorHAnsi" w:cs="Arial"/>
          <w:b/>
          <w:sz w:val="22"/>
          <w:szCs w:val="22"/>
        </w:rPr>
        <w:t xml:space="preserve">mit seinem zarten Farbton </w:t>
      </w:r>
      <w:r w:rsidR="002269C5" w:rsidRPr="00C96939">
        <w:rPr>
          <w:rFonts w:asciiTheme="minorHAnsi" w:hAnsiTheme="minorHAnsi" w:cs="Arial"/>
          <w:b/>
          <w:sz w:val="22"/>
          <w:szCs w:val="22"/>
        </w:rPr>
        <w:t xml:space="preserve">nahezu jedem Typ, ist </w:t>
      </w:r>
      <w:r w:rsidR="0061482E" w:rsidRPr="00C96939">
        <w:rPr>
          <w:rFonts w:asciiTheme="minorHAnsi" w:hAnsiTheme="minorHAnsi" w:cs="Arial"/>
          <w:b/>
          <w:sz w:val="22"/>
          <w:szCs w:val="22"/>
        </w:rPr>
        <w:t>elegant und trotzdem dezent</w:t>
      </w:r>
      <w:r w:rsidR="008D677D">
        <w:rPr>
          <w:rFonts w:asciiTheme="minorHAnsi" w:hAnsiTheme="minorHAnsi" w:cs="Arial"/>
          <w:b/>
          <w:sz w:val="22"/>
          <w:szCs w:val="22"/>
        </w:rPr>
        <w:t xml:space="preserve"> und macht</w:t>
      </w:r>
      <w:r w:rsidR="005308C6">
        <w:rPr>
          <w:rFonts w:asciiTheme="minorHAnsi" w:hAnsiTheme="minorHAnsi" w:cs="Arial"/>
          <w:b/>
          <w:sz w:val="22"/>
          <w:szCs w:val="22"/>
        </w:rPr>
        <w:t xml:space="preserve"> </w:t>
      </w:r>
      <w:r w:rsidR="004C48D3">
        <w:rPr>
          <w:rFonts w:asciiTheme="minorHAnsi" w:hAnsiTheme="minorHAnsi" w:cs="Arial"/>
          <w:b/>
          <w:sz w:val="22"/>
          <w:szCs w:val="22"/>
        </w:rPr>
        <w:t>die</w:t>
      </w:r>
      <w:r w:rsidR="00344577">
        <w:rPr>
          <w:rFonts w:asciiTheme="minorHAnsi" w:hAnsiTheme="minorHAnsi" w:cs="Arial"/>
          <w:b/>
          <w:sz w:val="22"/>
          <w:szCs w:val="22"/>
        </w:rPr>
        <w:t xml:space="preserve"> Schallzahnbürste zum Schmuckstück </w:t>
      </w:r>
      <w:r w:rsidR="004C48D3">
        <w:rPr>
          <w:rFonts w:asciiTheme="minorHAnsi" w:hAnsiTheme="minorHAnsi" w:cs="Arial"/>
          <w:b/>
          <w:sz w:val="22"/>
          <w:szCs w:val="22"/>
        </w:rPr>
        <w:t xml:space="preserve">des </w:t>
      </w:r>
      <w:r w:rsidR="00344577">
        <w:rPr>
          <w:rFonts w:asciiTheme="minorHAnsi" w:hAnsiTheme="minorHAnsi" w:cs="Arial"/>
          <w:b/>
          <w:sz w:val="22"/>
          <w:szCs w:val="22"/>
        </w:rPr>
        <w:t>Badezimmers &amp; schicken Reiseaccessoire.</w:t>
      </w:r>
    </w:p>
    <w:p w14:paraId="630448E6" w14:textId="77777777" w:rsidR="005308C6" w:rsidRDefault="005308C6" w:rsidP="00A62830">
      <w:pPr>
        <w:rPr>
          <w:rFonts w:asciiTheme="minorHAnsi" w:hAnsiTheme="minorHAnsi" w:cs="Arial"/>
          <w:sz w:val="22"/>
          <w:szCs w:val="22"/>
        </w:rPr>
      </w:pPr>
    </w:p>
    <w:p w14:paraId="366D85D5" w14:textId="4B87633F" w:rsidR="00C96939" w:rsidRDefault="002269C5" w:rsidP="00A62830">
      <w:pPr>
        <w:rPr>
          <w:rFonts w:asciiTheme="minorHAnsi" w:hAnsiTheme="minorHAnsi" w:cs="Arial"/>
          <w:sz w:val="22"/>
          <w:szCs w:val="22"/>
        </w:rPr>
      </w:pPr>
      <w:r>
        <w:rPr>
          <w:rFonts w:asciiTheme="minorHAnsi" w:hAnsiTheme="minorHAnsi" w:cs="Arial"/>
          <w:sz w:val="22"/>
          <w:szCs w:val="22"/>
        </w:rPr>
        <w:t xml:space="preserve">Mit dem jüngsten Zuwachs der </w:t>
      </w:r>
      <w:proofErr w:type="spellStart"/>
      <w:r>
        <w:rPr>
          <w:rFonts w:asciiTheme="minorHAnsi" w:hAnsiTheme="minorHAnsi" w:cs="Arial"/>
          <w:sz w:val="22"/>
          <w:szCs w:val="22"/>
        </w:rPr>
        <w:t>DiamondClean</w:t>
      </w:r>
      <w:proofErr w:type="spellEnd"/>
      <w:r>
        <w:rPr>
          <w:rFonts w:asciiTheme="minorHAnsi" w:hAnsiTheme="minorHAnsi" w:cs="Arial"/>
          <w:sz w:val="22"/>
          <w:szCs w:val="22"/>
        </w:rPr>
        <w:t>-Familie in der Farb</w:t>
      </w:r>
      <w:r w:rsidR="00EB11EE">
        <w:rPr>
          <w:rFonts w:asciiTheme="minorHAnsi" w:hAnsiTheme="minorHAnsi" w:cs="Arial"/>
          <w:sz w:val="22"/>
          <w:szCs w:val="22"/>
        </w:rPr>
        <w:t>variante</w:t>
      </w:r>
      <w:r>
        <w:rPr>
          <w:rFonts w:asciiTheme="minorHAnsi" w:hAnsiTheme="minorHAnsi" w:cs="Arial"/>
          <w:sz w:val="22"/>
          <w:szCs w:val="22"/>
        </w:rPr>
        <w:t xml:space="preserve"> </w:t>
      </w:r>
      <w:proofErr w:type="spellStart"/>
      <w:r w:rsidR="0048575B">
        <w:rPr>
          <w:rFonts w:asciiTheme="minorHAnsi" w:hAnsiTheme="minorHAnsi" w:cs="Arial"/>
          <w:sz w:val="22"/>
          <w:szCs w:val="22"/>
        </w:rPr>
        <w:t>Wei</w:t>
      </w:r>
      <w:r w:rsidR="00A62830">
        <w:rPr>
          <w:rFonts w:asciiTheme="minorHAnsi" w:hAnsiTheme="minorHAnsi" w:cs="Arial"/>
          <w:sz w:val="22"/>
          <w:szCs w:val="22"/>
        </w:rPr>
        <w:t>ss</w:t>
      </w:r>
      <w:r w:rsidR="0048575B">
        <w:rPr>
          <w:rFonts w:asciiTheme="minorHAnsi" w:hAnsiTheme="minorHAnsi" w:cs="Arial"/>
          <w:sz w:val="22"/>
          <w:szCs w:val="22"/>
        </w:rPr>
        <w:t>-</w:t>
      </w:r>
      <w:r>
        <w:rPr>
          <w:rFonts w:asciiTheme="minorHAnsi" w:hAnsiTheme="minorHAnsi" w:cs="Arial"/>
          <w:sz w:val="22"/>
          <w:szCs w:val="22"/>
        </w:rPr>
        <w:t>Ros</w:t>
      </w:r>
      <w:r w:rsidR="002F4BC7">
        <w:rPr>
          <w:rFonts w:asciiTheme="minorHAnsi" w:hAnsiTheme="minorHAnsi" w:cs="Arial"/>
          <w:sz w:val="22"/>
          <w:szCs w:val="22"/>
        </w:rPr>
        <w:t>ég</w:t>
      </w:r>
      <w:r>
        <w:rPr>
          <w:rFonts w:asciiTheme="minorHAnsi" w:hAnsiTheme="minorHAnsi" w:cs="Arial"/>
          <w:sz w:val="22"/>
          <w:szCs w:val="22"/>
        </w:rPr>
        <w:t>old</w:t>
      </w:r>
      <w:proofErr w:type="spellEnd"/>
      <w:r>
        <w:rPr>
          <w:rFonts w:asciiTheme="minorHAnsi" w:hAnsiTheme="minorHAnsi" w:cs="Arial"/>
          <w:sz w:val="22"/>
          <w:szCs w:val="22"/>
        </w:rPr>
        <w:t xml:space="preserve"> </w:t>
      </w:r>
      <w:r w:rsidR="00A62830">
        <w:rPr>
          <w:rFonts w:asciiTheme="minorHAnsi" w:hAnsiTheme="minorHAnsi" w:cs="Arial"/>
          <w:sz w:val="22"/>
          <w:szCs w:val="22"/>
        </w:rPr>
        <w:t>lanciert</w:t>
      </w:r>
      <w:r>
        <w:rPr>
          <w:rFonts w:asciiTheme="minorHAnsi" w:hAnsiTheme="minorHAnsi" w:cs="Arial"/>
          <w:sz w:val="22"/>
          <w:szCs w:val="22"/>
        </w:rPr>
        <w:t xml:space="preserve"> </w:t>
      </w:r>
      <w:r w:rsidR="00A62830" w:rsidRPr="00446273">
        <w:rPr>
          <w:rFonts w:asciiTheme="minorHAnsi" w:hAnsiTheme="minorHAnsi" w:cs="Arial"/>
          <w:sz w:val="22"/>
          <w:szCs w:val="22"/>
        </w:rPr>
        <w:t>Philips</w:t>
      </w:r>
      <w:r>
        <w:rPr>
          <w:rFonts w:asciiTheme="minorHAnsi" w:hAnsiTheme="minorHAnsi" w:cs="Arial"/>
          <w:sz w:val="22"/>
          <w:szCs w:val="22"/>
        </w:rPr>
        <w:t xml:space="preserve"> </w:t>
      </w:r>
      <w:proofErr w:type="spellStart"/>
      <w:r w:rsidRPr="00D9121D">
        <w:rPr>
          <w:rFonts w:asciiTheme="minorHAnsi" w:hAnsiTheme="minorHAnsi" w:cs="Arial"/>
          <w:sz w:val="22"/>
          <w:szCs w:val="22"/>
        </w:rPr>
        <w:t>Sonicare</w:t>
      </w:r>
      <w:proofErr w:type="spellEnd"/>
      <w:r w:rsidR="00446273">
        <w:rPr>
          <w:rFonts w:asciiTheme="minorHAnsi" w:hAnsiTheme="minorHAnsi" w:cs="Arial"/>
          <w:sz w:val="22"/>
          <w:szCs w:val="22"/>
        </w:rPr>
        <w:t xml:space="preserve"> </w:t>
      </w:r>
      <w:r w:rsidRPr="00D9121D">
        <w:rPr>
          <w:rFonts w:asciiTheme="minorHAnsi" w:hAnsiTheme="minorHAnsi" w:cs="Arial"/>
          <w:sz w:val="22"/>
          <w:szCs w:val="22"/>
        </w:rPr>
        <w:t xml:space="preserve">ab </w:t>
      </w:r>
      <w:r w:rsidR="00446273">
        <w:rPr>
          <w:rFonts w:asciiTheme="minorHAnsi" w:hAnsiTheme="minorHAnsi" w:cs="Arial"/>
          <w:sz w:val="22"/>
          <w:szCs w:val="22"/>
        </w:rPr>
        <w:t xml:space="preserve">März </w:t>
      </w:r>
      <w:r>
        <w:rPr>
          <w:rFonts w:asciiTheme="minorHAnsi" w:hAnsiTheme="minorHAnsi" w:cs="Arial"/>
          <w:sz w:val="22"/>
          <w:szCs w:val="22"/>
        </w:rPr>
        <w:t xml:space="preserve">eine </w:t>
      </w:r>
      <w:r w:rsidR="00344577">
        <w:rPr>
          <w:rFonts w:asciiTheme="minorHAnsi" w:hAnsiTheme="minorHAnsi" w:cs="Arial"/>
          <w:sz w:val="22"/>
          <w:szCs w:val="22"/>
        </w:rPr>
        <w:t xml:space="preserve">weitere </w:t>
      </w:r>
      <w:r>
        <w:rPr>
          <w:rFonts w:asciiTheme="minorHAnsi" w:hAnsiTheme="minorHAnsi" w:cs="Arial"/>
          <w:sz w:val="22"/>
          <w:szCs w:val="22"/>
        </w:rPr>
        <w:t xml:space="preserve">Schallzahnbürste </w:t>
      </w:r>
      <w:r w:rsidR="00A62830">
        <w:rPr>
          <w:rFonts w:asciiTheme="minorHAnsi" w:hAnsiTheme="minorHAnsi" w:cs="Arial"/>
          <w:sz w:val="22"/>
          <w:szCs w:val="22"/>
        </w:rPr>
        <w:t>im Schweizer Markt</w:t>
      </w:r>
      <w:r w:rsidR="007C3586">
        <w:rPr>
          <w:rFonts w:asciiTheme="minorHAnsi" w:hAnsiTheme="minorHAnsi" w:cs="Arial"/>
          <w:sz w:val="22"/>
          <w:szCs w:val="22"/>
        </w:rPr>
        <w:t>, die höchste Ansprüche</w:t>
      </w:r>
      <w:r>
        <w:rPr>
          <w:rFonts w:asciiTheme="minorHAnsi" w:hAnsiTheme="minorHAnsi" w:cs="Arial"/>
          <w:sz w:val="22"/>
          <w:szCs w:val="22"/>
        </w:rPr>
        <w:t xml:space="preserve"> an </w:t>
      </w:r>
      <w:r w:rsidR="001A130C">
        <w:rPr>
          <w:rFonts w:asciiTheme="minorHAnsi" w:hAnsiTheme="minorHAnsi" w:cs="Arial"/>
          <w:sz w:val="22"/>
          <w:szCs w:val="22"/>
        </w:rPr>
        <w:t xml:space="preserve">eine optimale </w:t>
      </w:r>
      <w:r>
        <w:rPr>
          <w:rFonts w:asciiTheme="minorHAnsi" w:hAnsiTheme="minorHAnsi" w:cs="Arial"/>
          <w:sz w:val="22"/>
          <w:szCs w:val="22"/>
        </w:rPr>
        <w:t xml:space="preserve">Zahnpflege </w:t>
      </w:r>
      <w:r w:rsidR="007C3586">
        <w:rPr>
          <w:rFonts w:asciiTheme="minorHAnsi" w:hAnsiTheme="minorHAnsi" w:cs="Arial"/>
          <w:sz w:val="22"/>
          <w:szCs w:val="22"/>
        </w:rPr>
        <w:t>erfüllt</w:t>
      </w:r>
      <w:r>
        <w:rPr>
          <w:rFonts w:asciiTheme="minorHAnsi" w:hAnsiTheme="minorHAnsi" w:cs="Arial"/>
          <w:sz w:val="22"/>
          <w:szCs w:val="22"/>
        </w:rPr>
        <w:t xml:space="preserve"> und </w:t>
      </w:r>
      <w:r w:rsidR="001A130C">
        <w:rPr>
          <w:rFonts w:asciiTheme="minorHAnsi" w:hAnsiTheme="minorHAnsi" w:cs="Arial"/>
          <w:sz w:val="22"/>
          <w:szCs w:val="22"/>
        </w:rPr>
        <w:t>gleichzeitig</w:t>
      </w:r>
      <w:r>
        <w:rPr>
          <w:rFonts w:asciiTheme="minorHAnsi" w:hAnsiTheme="minorHAnsi" w:cs="Arial"/>
          <w:sz w:val="22"/>
          <w:szCs w:val="22"/>
        </w:rPr>
        <w:t xml:space="preserve"> </w:t>
      </w:r>
      <w:r w:rsidR="001A130C">
        <w:rPr>
          <w:rFonts w:asciiTheme="minorHAnsi" w:hAnsiTheme="minorHAnsi" w:cs="Arial"/>
          <w:sz w:val="22"/>
          <w:szCs w:val="22"/>
        </w:rPr>
        <w:t xml:space="preserve">ein </w:t>
      </w:r>
      <w:r>
        <w:rPr>
          <w:rFonts w:asciiTheme="minorHAnsi" w:hAnsiTheme="minorHAnsi" w:cs="Arial"/>
          <w:sz w:val="22"/>
          <w:szCs w:val="22"/>
        </w:rPr>
        <w:t xml:space="preserve">modisches Accessoire ist. </w:t>
      </w:r>
      <w:r w:rsidR="00D07CB0">
        <w:rPr>
          <w:rFonts w:asciiTheme="minorHAnsi" w:hAnsiTheme="minorHAnsi" w:cs="Arial"/>
          <w:sz w:val="22"/>
          <w:szCs w:val="22"/>
        </w:rPr>
        <w:t xml:space="preserve">Mit ihrer </w:t>
      </w:r>
      <w:r w:rsidR="001A130C">
        <w:rPr>
          <w:rFonts w:asciiTheme="minorHAnsi" w:hAnsiTheme="minorHAnsi" w:cs="Arial"/>
          <w:sz w:val="22"/>
          <w:szCs w:val="22"/>
        </w:rPr>
        <w:t>starke</w:t>
      </w:r>
      <w:r w:rsidR="00D07CB0">
        <w:rPr>
          <w:rFonts w:asciiTheme="minorHAnsi" w:hAnsiTheme="minorHAnsi" w:cs="Arial"/>
          <w:sz w:val="22"/>
          <w:szCs w:val="22"/>
        </w:rPr>
        <w:t>n</w:t>
      </w:r>
      <w:r w:rsidR="001A130C">
        <w:rPr>
          <w:rFonts w:asciiTheme="minorHAnsi" w:hAnsiTheme="minorHAnsi" w:cs="Arial"/>
          <w:sz w:val="22"/>
          <w:szCs w:val="22"/>
        </w:rPr>
        <w:t xml:space="preserve"> Reinigungsleistung </w:t>
      </w:r>
      <w:r w:rsidR="00D07CB0">
        <w:rPr>
          <w:rFonts w:asciiTheme="minorHAnsi" w:hAnsiTheme="minorHAnsi" w:cs="Arial"/>
          <w:sz w:val="22"/>
          <w:szCs w:val="22"/>
        </w:rPr>
        <w:t>von</w:t>
      </w:r>
      <w:r w:rsidR="001A130C">
        <w:rPr>
          <w:rFonts w:asciiTheme="minorHAnsi" w:hAnsiTheme="minorHAnsi" w:cs="Arial"/>
          <w:sz w:val="22"/>
          <w:szCs w:val="22"/>
        </w:rPr>
        <w:t xml:space="preserve"> 62</w:t>
      </w:r>
      <w:r w:rsidR="00A62830">
        <w:rPr>
          <w:rFonts w:asciiTheme="minorHAnsi" w:hAnsiTheme="minorHAnsi" w:cs="Arial"/>
          <w:sz w:val="22"/>
          <w:szCs w:val="22"/>
        </w:rPr>
        <w:t>‘</w:t>
      </w:r>
      <w:r w:rsidR="001A130C">
        <w:rPr>
          <w:rFonts w:asciiTheme="minorHAnsi" w:hAnsiTheme="minorHAnsi" w:cs="Arial"/>
          <w:sz w:val="22"/>
          <w:szCs w:val="22"/>
        </w:rPr>
        <w:t xml:space="preserve">000 Bürstenkopfbewegungen </w:t>
      </w:r>
      <w:r w:rsidR="002F4BC7">
        <w:rPr>
          <w:rFonts w:asciiTheme="minorHAnsi" w:hAnsiTheme="minorHAnsi" w:cs="Arial"/>
          <w:sz w:val="22"/>
          <w:szCs w:val="22"/>
        </w:rPr>
        <w:t>pro Minute</w:t>
      </w:r>
      <w:r w:rsidR="00D07CB0">
        <w:rPr>
          <w:rFonts w:asciiTheme="minorHAnsi" w:hAnsiTheme="minorHAnsi" w:cs="Arial"/>
          <w:sz w:val="22"/>
          <w:szCs w:val="22"/>
        </w:rPr>
        <w:t xml:space="preserve"> entfernt sie bis zu sieben Mal mehr Plaque als eine Handzahnbürste</w:t>
      </w:r>
      <w:r w:rsidR="00D07CB0" w:rsidRPr="00446273">
        <w:rPr>
          <w:vertAlign w:val="superscript"/>
        </w:rPr>
        <w:footnoteReference w:id="1"/>
      </w:r>
      <w:r w:rsidR="00D07CB0" w:rsidRPr="00446273">
        <w:rPr>
          <w:rFonts w:asciiTheme="minorHAnsi" w:hAnsiTheme="minorHAnsi" w:cs="Arial"/>
          <w:sz w:val="22"/>
          <w:szCs w:val="22"/>
          <w:vertAlign w:val="superscript"/>
        </w:rPr>
        <w:t>.</w:t>
      </w:r>
      <w:r w:rsidR="001A130C">
        <w:rPr>
          <w:rFonts w:asciiTheme="minorHAnsi" w:hAnsiTheme="minorHAnsi" w:cs="Arial"/>
          <w:sz w:val="22"/>
          <w:szCs w:val="22"/>
        </w:rPr>
        <w:t xml:space="preserve"> </w:t>
      </w:r>
      <w:r w:rsidR="000140A9">
        <w:rPr>
          <w:rFonts w:asciiTheme="minorHAnsi" w:hAnsiTheme="minorHAnsi" w:cs="Arial"/>
          <w:sz w:val="22"/>
          <w:szCs w:val="22"/>
        </w:rPr>
        <w:t>Zusätzlich wird die präzise Reinigung durch den individuell passenden Bürstenkopf sowie die richtige Putztechnik gesteigert.</w:t>
      </w:r>
    </w:p>
    <w:p w14:paraId="22B413E6" w14:textId="77777777" w:rsidR="00C96939" w:rsidRDefault="00C96939" w:rsidP="00A62830">
      <w:pPr>
        <w:rPr>
          <w:rFonts w:asciiTheme="minorHAnsi" w:hAnsiTheme="minorHAnsi" w:cs="Arial"/>
          <w:sz w:val="22"/>
          <w:szCs w:val="22"/>
        </w:rPr>
      </w:pPr>
    </w:p>
    <w:p w14:paraId="716C1806" w14:textId="3722AF3F" w:rsidR="00A62830" w:rsidRPr="00446273" w:rsidRDefault="001A130C" w:rsidP="00A62830">
      <w:pPr>
        <w:rPr>
          <w:rFonts w:asciiTheme="minorHAnsi" w:hAnsiTheme="minorHAnsi" w:cs="Arial"/>
          <w:sz w:val="22"/>
          <w:szCs w:val="22"/>
        </w:rPr>
      </w:pPr>
      <w:r>
        <w:rPr>
          <w:rFonts w:asciiTheme="minorHAnsi" w:hAnsiTheme="minorHAnsi" w:cs="Arial"/>
          <w:sz w:val="22"/>
          <w:szCs w:val="22"/>
        </w:rPr>
        <w:t>D</w:t>
      </w:r>
      <w:r w:rsidR="002269C5">
        <w:rPr>
          <w:rFonts w:asciiTheme="minorHAnsi" w:hAnsiTheme="minorHAnsi" w:cs="Arial"/>
          <w:sz w:val="22"/>
          <w:szCs w:val="22"/>
        </w:rPr>
        <w:t>as</w:t>
      </w:r>
      <w:r>
        <w:rPr>
          <w:rFonts w:asciiTheme="minorHAnsi" w:hAnsiTheme="minorHAnsi" w:cs="Arial"/>
          <w:sz w:val="22"/>
          <w:szCs w:val="22"/>
        </w:rPr>
        <w:t xml:space="preserve"> </w:t>
      </w:r>
      <w:r w:rsidR="00A62830">
        <w:rPr>
          <w:rFonts w:asciiTheme="minorHAnsi" w:hAnsiTheme="minorHAnsi" w:cs="Arial"/>
          <w:sz w:val="22"/>
          <w:szCs w:val="22"/>
        </w:rPr>
        <w:t>L</w:t>
      </w:r>
      <w:r>
        <w:rPr>
          <w:rFonts w:asciiTheme="minorHAnsi" w:hAnsiTheme="minorHAnsi" w:cs="Arial"/>
          <w:sz w:val="22"/>
          <w:szCs w:val="22"/>
        </w:rPr>
        <w:t>adesystem</w:t>
      </w:r>
      <w:r w:rsidR="00F72D4C">
        <w:rPr>
          <w:rFonts w:asciiTheme="minorHAnsi" w:hAnsiTheme="minorHAnsi" w:cs="Arial"/>
          <w:sz w:val="22"/>
          <w:szCs w:val="22"/>
        </w:rPr>
        <w:t>,</w:t>
      </w:r>
      <w:r>
        <w:rPr>
          <w:rFonts w:asciiTheme="minorHAnsi" w:hAnsiTheme="minorHAnsi" w:cs="Arial"/>
          <w:sz w:val="22"/>
          <w:szCs w:val="22"/>
        </w:rPr>
        <w:t xml:space="preserve"> </w:t>
      </w:r>
      <w:r w:rsidR="00D07CB0">
        <w:rPr>
          <w:rFonts w:asciiTheme="minorHAnsi" w:hAnsiTheme="minorHAnsi" w:cs="Arial"/>
          <w:sz w:val="22"/>
          <w:szCs w:val="22"/>
        </w:rPr>
        <w:t xml:space="preserve">bestehend aus einem Glas mit </w:t>
      </w:r>
      <w:r w:rsidR="00D07CB0" w:rsidRPr="00D07CB0">
        <w:rPr>
          <w:rFonts w:asciiTheme="minorHAnsi" w:hAnsiTheme="minorHAnsi" w:cs="Arial"/>
          <w:sz w:val="22"/>
          <w:szCs w:val="22"/>
        </w:rPr>
        <w:t>induktiver Auflade-Technologie</w:t>
      </w:r>
      <w:r w:rsidR="00F72D4C">
        <w:rPr>
          <w:rFonts w:asciiTheme="minorHAnsi" w:hAnsiTheme="minorHAnsi" w:cs="Arial"/>
          <w:sz w:val="22"/>
          <w:szCs w:val="22"/>
        </w:rPr>
        <w:t>,</w:t>
      </w:r>
      <w:r w:rsidR="005308C6">
        <w:rPr>
          <w:rFonts w:asciiTheme="minorHAnsi" w:hAnsiTheme="minorHAnsi" w:cs="Arial"/>
          <w:sz w:val="22"/>
          <w:szCs w:val="22"/>
        </w:rPr>
        <w:t xml:space="preserve"> entspricht </w:t>
      </w:r>
      <w:r w:rsidR="00344577">
        <w:rPr>
          <w:rFonts w:asciiTheme="minorHAnsi" w:hAnsiTheme="minorHAnsi" w:cs="Arial"/>
          <w:sz w:val="22"/>
          <w:szCs w:val="22"/>
        </w:rPr>
        <w:t xml:space="preserve">den </w:t>
      </w:r>
      <w:r w:rsidR="005308C6">
        <w:rPr>
          <w:rFonts w:asciiTheme="minorHAnsi" w:hAnsiTheme="minorHAnsi" w:cs="Arial"/>
          <w:sz w:val="22"/>
          <w:szCs w:val="22"/>
        </w:rPr>
        <w:t>modernsten technischen Ansprüchen ein</w:t>
      </w:r>
      <w:r w:rsidR="00344577">
        <w:rPr>
          <w:rFonts w:asciiTheme="minorHAnsi" w:hAnsiTheme="minorHAnsi" w:cs="Arial"/>
          <w:sz w:val="22"/>
          <w:szCs w:val="22"/>
        </w:rPr>
        <w:t>es</w:t>
      </w:r>
      <w:r w:rsidR="005308C6">
        <w:rPr>
          <w:rFonts w:asciiTheme="minorHAnsi" w:hAnsiTheme="minorHAnsi" w:cs="Arial"/>
          <w:sz w:val="22"/>
          <w:szCs w:val="22"/>
        </w:rPr>
        <w:t xml:space="preserve"> High-Tech</w:t>
      </w:r>
      <w:r w:rsidR="00344577">
        <w:rPr>
          <w:rFonts w:asciiTheme="minorHAnsi" w:hAnsiTheme="minorHAnsi" w:cs="Arial"/>
          <w:sz w:val="22"/>
          <w:szCs w:val="22"/>
        </w:rPr>
        <w:t>-</w:t>
      </w:r>
      <w:r w:rsidR="005308C6">
        <w:rPr>
          <w:rFonts w:asciiTheme="minorHAnsi" w:hAnsiTheme="minorHAnsi" w:cs="Arial"/>
          <w:sz w:val="22"/>
          <w:szCs w:val="22"/>
        </w:rPr>
        <w:t>Produkt</w:t>
      </w:r>
      <w:r w:rsidR="00344577">
        <w:rPr>
          <w:rFonts w:asciiTheme="minorHAnsi" w:hAnsiTheme="minorHAnsi" w:cs="Arial"/>
          <w:sz w:val="22"/>
          <w:szCs w:val="22"/>
        </w:rPr>
        <w:t>es</w:t>
      </w:r>
      <w:r w:rsidR="00A62830">
        <w:rPr>
          <w:rFonts w:asciiTheme="minorHAnsi" w:hAnsiTheme="minorHAnsi" w:cs="Arial"/>
          <w:sz w:val="22"/>
          <w:szCs w:val="22"/>
        </w:rPr>
        <w:t xml:space="preserve">. </w:t>
      </w:r>
      <w:r w:rsidR="00A62830" w:rsidRPr="00446273">
        <w:rPr>
          <w:rFonts w:asciiTheme="minorHAnsi" w:hAnsiTheme="minorHAnsi" w:cs="Arial"/>
          <w:sz w:val="22"/>
          <w:szCs w:val="22"/>
        </w:rPr>
        <w:t xml:space="preserve">Sobald die Unterseite der Zahnbürste den Boden des Glases berührt, beginnt der Ladevorgang. Praktisch </w:t>
      </w:r>
      <w:r w:rsidR="00446273" w:rsidRPr="00446273">
        <w:rPr>
          <w:rFonts w:asciiTheme="minorHAnsi" w:hAnsiTheme="minorHAnsi" w:cs="Arial"/>
          <w:sz w:val="22"/>
          <w:szCs w:val="22"/>
        </w:rPr>
        <w:t>ist</w:t>
      </w:r>
      <w:r w:rsidR="00A62830" w:rsidRPr="00446273">
        <w:rPr>
          <w:rFonts w:asciiTheme="minorHAnsi" w:hAnsiTheme="minorHAnsi" w:cs="Arial"/>
          <w:sz w:val="22"/>
          <w:szCs w:val="22"/>
        </w:rPr>
        <w:t xml:space="preserve"> auch das  Etui im passenden Farb</w:t>
      </w:r>
      <w:r w:rsidR="005308C6">
        <w:rPr>
          <w:rFonts w:asciiTheme="minorHAnsi" w:hAnsiTheme="minorHAnsi" w:cs="Arial"/>
          <w:sz w:val="22"/>
          <w:szCs w:val="22"/>
        </w:rPr>
        <w:t>ton</w:t>
      </w:r>
      <w:r w:rsidR="00A62830" w:rsidRPr="00446273">
        <w:rPr>
          <w:rFonts w:asciiTheme="minorHAnsi" w:hAnsiTheme="minorHAnsi" w:cs="Arial"/>
          <w:sz w:val="22"/>
          <w:szCs w:val="22"/>
        </w:rPr>
        <w:t>, das per USB über den Laptop geladen oder an der Steckdose angeschlossen werden kann</w:t>
      </w:r>
      <w:r w:rsidR="005308C6">
        <w:rPr>
          <w:rFonts w:asciiTheme="minorHAnsi" w:hAnsiTheme="minorHAnsi" w:cs="Arial"/>
          <w:sz w:val="22"/>
          <w:szCs w:val="22"/>
        </w:rPr>
        <w:t xml:space="preserve"> und ein schnelles Aufladen </w:t>
      </w:r>
      <w:r w:rsidR="00F72D4C">
        <w:rPr>
          <w:rFonts w:asciiTheme="minorHAnsi" w:hAnsiTheme="minorHAnsi" w:cs="Arial"/>
          <w:sz w:val="22"/>
          <w:szCs w:val="22"/>
        </w:rPr>
        <w:t xml:space="preserve">on </w:t>
      </w:r>
      <w:proofErr w:type="spellStart"/>
      <w:r w:rsidR="00F72D4C">
        <w:rPr>
          <w:rFonts w:asciiTheme="minorHAnsi" w:hAnsiTheme="minorHAnsi" w:cs="Arial"/>
          <w:sz w:val="22"/>
          <w:szCs w:val="22"/>
        </w:rPr>
        <w:t>the</w:t>
      </w:r>
      <w:proofErr w:type="spellEnd"/>
      <w:r w:rsidR="00F72D4C">
        <w:rPr>
          <w:rFonts w:asciiTheme="minorHAnsi" w:hAnsiTheme="minorHAnsi" w:cs="Arial"/>
          <w:sz w:val="22"/>
          <w:szCs w:val="22"/>
        </w:rPr>
        <w:t xml:space="preserve"> Go </w:t>
      </w:r>
      <w:r w:rsidR="005308C6">
        <w:rPr>
          <w:rFonts w:asciiTheme="minorHAnsi" w:hAnsiTheme="minorHAnsi" w:cs="Arial"/>
          <w:sz w:val="22"/>
          <w:szCs w:val="22"/>
        </w:rPr>
        <w:t>ermöglicht</w:t>
      </w:r>
      <w:r w:rsidR="00A62830" w:rsidRPr="00446273">
        <w:rPr>
          <w:rFonts w:asciiTheme="minorHAnsi" w:hAnsiTheme="minorHAnsi" w:cs="Arial"/>
          <w:sz w:val="22"/>
          <w:szCs w:val="22"/>
        </w:rPr>
        <w:t xml:space="preserve">. </w:t>
      </w:r>
    </w:p>
    <w:p w14:paraId="5AE2843B" w14:textId="48A9E1B2" w:rsidR="0020123A" w:rsidRDefault="00A62830" w:rsidP="00D47F7A">
      <w:pPr>
        <w:rPr>
          <w:rFonts w:asciiTheme="minorHAnsi" w:hAnsiTheme="minorHAnsi" w:cs="Arial"/>
          <w:sz w:val="22"/>
          <w:szCs w:val="22"/>
        </w:rPr>
      </w:pPr>
      <w:r w:rsidRPr="00446273">
        <w:rPr>
          <w:rFonts w:asciiTheme="minorHAnsi" w:hAnsiTheme="minorHAnsi" w:cs="Arial"/>
          <w:sz w:val="22"/>
          <w:szCs w:val="22"/>
        </w:rPr>
        <w:t xml:space="preserve">Dank des leistungsstarken Lithium-Ionen-Akkus </w:t>
      </w:r>
      <w:r w:rsidR="00344577">
        <w:rPr>
          <w:rFonts w:asciiTheme="minorHAnsi" w:hAnsiTheme="minorHAnsi" w:cs="Arial"/>
          <w:sz w:val="22"/>
          <w:szCs w:val="22"/>
        </w:rPr>
        <w:t>hat</w:t>
      </w:r>
      <w:r w:rsidR="00344577" w:rsidRPr="00446273">
        <w:rPr>
          <w:rFonts w:asciiTheme="minorHAnsi" w:hAnsiTheme="minorHAnsi" w:cs="Arial"/>
          <w:sz w:val="22"/>
          <w:szCs w:val="22"/>
        </w:rPr>
        <w:t xml:space="preserve"> </w:t>
      </w:r>
      <w:r w:rsidRPr="00446273">
        <w:rPr>
          <w:rFonts w:asciiTheme="minorHAnsi" w:hAnsiTheme="minorHAnsi" w:cs="Arial"/>
          <w:sz w:val="22"/>
          <w:szCs w:val="22"/>
        </w:rPr>
        <w:t xml:space="preserve">die Philips </w:t>
      </w:r>
      <w:proofErr w:type="spellStart"/>
      <w:r w:rsidRPr="00446273">
        <w:rPr>
          <w:rFonts w:asciiTheme="minorHAnsi" w:hAnsiTheme="minorHAnsi" w:cs="Arial"/>
          <w:sz w:val="22"/>
          <w:szCs w:val="22"/>
        </w:rPr>
        <w:t>Sonicare</w:t>
      </w:r>
      <w:proofErr w:type="spellEnd"/>
      <w:r w:rsidRPr="00446273">
        <w:rPr>
          <w:rFonts w:asciiTheme="minorHAnsi" w:hAnsiTheme="minorHAnsi" w:cs="Arial"/>
          <w:sz w:val="22"/>
          <w:szCs w:val="22"/>
        </w:rPr>
        <w:t xml:space="preserve"> </w:t>
      </w:r>
      <w:proofErr w:type="spellStart"/>
      <w:r w:rsidRPr="00446273">
        <w:rPr>
          <w:rFonts w:asciiTheme="minorHAnsi" w:hAnsiTheme="minorHAnsi" w:cs="Arial"/>
          <w:sz w:val="22"/>
          <w:szCs w:val="22"/>
        </w:rPr>
        <w:t>DiamondClean</w:t>
      </w:r>
      <w:proofErr w:type="spellEnd"/>
      <w:r w:rsidRPr="00446273">
        <w:rPr>
          <w:rFonts w:asciiTheme="minorHAnsi" w:hAnsiTheme="minorHAnsi" w:cs="Arial"/>
          <w:sz w:val="22"/>
          <w:szCs w:val="22"/>
        </w:rPr>
        <w:t xml:space="preserve"> </w:t>
      </w:r>
      <w:proofErr w:type="spellStart"/>
      <w:r w:rsidRPr="00446273">
        <w:rPr>
          <w:rFonts w:asciiTheme="minorHAnsi" w:hAnsiTheme="minorHAnsi" w:cs="Arial"/>
          <w:sz w:val="22"/>
          <w:szCs w:val="22"/>
        </w:rPr>
        <w:t>Roségold</w:t>
      </w:r>
      <w:proofErr w:type="spellEnd"/>
      <w:r w:rsidRPr="00446273">
        <w:rPr>
          <w:rFonts w:asciiTheme="minorHAnsi" w:hAnsiTheme="minorHAnsi" w:cs="Arial"/>
          <w:sz w:val="22"/>
          <w:szCs w:val="22"/>
        </w:rPr>
        <w:t xml:space="preserve"> für eine Laufzeit von bis zu drei Wochen, bis sie wieder vollgeladen werden muss.</w:t>
      </w:r>
    </w:p>
    <w:p w14:paraId="3EF7B48F" w14:textId="77777777" w:rsidR="0065695E" w:rsidRDefault="0065695E" w:rsidP="00D47F7A">
      <w:pPr>
        <w:rPr>
          <w:rFonts w:asciiTheme="minorHAnsi" w:hAnsiTheme="minorHAnsi" w:cs="Arial"/>
          <w:sz w:val="22"/>
          <w:szCs w:val="22"/>
        </w:rPr>
      </w:pPr>
    </w:p>
    <w:p w14:paraId="3FD6A5B8" w14:textId="77777777" w:rsidR="00B67B7F" w:rsidRPr="00297C4A" w:rsidRDefault="00C5337F" w:rsidP="003D26E7">
      <w:pPr>
        <w:rPr>
          <w:rFonts w:asciiTheme="minorHAnsi" w:hAnsiTheme="minorHAnsi" w:cs="Arial"/>
          <w:sz w:val="22"/>
          <w:szCs w:val="22"/>
        </w:rPr>
      </w:pPr>
      <w:del w:id="0" w:author="Rouven Huwyler" w:date="2017-02-15T11:23:00Z">
        <w:r w:rsidDel="00051CDE">
          <w:rPr>
            <w:rFonts w:asciiTheme="minorHAnsi" w:hAnsiTheme="minorHAnsi" w:cs="Arial"/>
            <w:b/>
            <w:sz w:val="22"/>
            <w:szCs w:val="22"/>
          </w:rPr>
          <w:delText xml:space="preserve"> </w:delText>
        </w:r>
      </w:del>
      <w:r w:rsidR="008D5E1F">
        <w:rPr>
          <w:rFonts w:asciiTheme="minorHAnsi" w:hAnsiTheme="minorHAnsi" w:cs="Arial"/>
          <w:b/>
          <w:sz w:val="22"/>
          <w:szCs w:val="22"/>
        </w:rPr>
        <w:t>„Schallgeschwindigkeit“</w:t>
      </w:r>
      <w:r w:rsidR="005F203A">
        <w:rPr>
          <w:rFonts w:asciiTheme="minorHAnsi" w:hAnsiTheme="minorHAnsi" w:cs="Arial"/>
          <w:b/>
          <w:sz w:val="22"/>
          <w:szCs w:val="22"/>
        </w:rPr>
        <w:t xml:space="preserve"> und smarte Settings</w:t>
      </w:r>
    </w:p>
    <w:p w14:paraId="28A06088" w14:textId="303FE21F" w:rsidR="005F203A" w:rsidRPr="000C508F" w:rsidRDefault="000112A6" w:rsidP="005F203A">
      <w:pPr>
        <w:rPr>
          <w:rFonts w:asciiTheme="minorHAnsi" w:hAnsiTheme="minorHAnsi" w:cs="Arial"/>
          <w:b/>
          <w:sz w:val="22"/>
          <w:szCs w:val="22"/>
        </w:rPr>
      </w:pPr>
      <w:r w:rsidRPr="000112A6">
        <w:rPr>
          <w:rFonts w:asciiTheme="minorHAnsi" w:hAnsiTheme="minorHAnsi" w:cs="Arial"/>
          <w:sz w:val="22"/>
          <w:szCs w:val="22"/>
        </w:rPr>
        <w:t>Die patentier</w:t>
      </w:r>
      <w:r w:rsidR="00C96939">
        <w:rPr>
          <w:rFonts w:asciiTheme="minorHAnsi" w:hAnsiTheme="minorHAnsi" w:cs="Arial"/>
          <w:sz w:val="22"/>
          <w:szCs w:val="22"/>
        </w:rPr>
        <w:t xml:space="preserve">te Schalltechnologie mit </w:t>
      </w:r>
      <w:r w:rsidRPr="000112A6">
        <w:rPr>
          <w:rFonts w:asciiTheme="minorHAnsi" w:hAnsiTheme="minorHAnsi" w:cs="Arial"/>
          <w:sz w:val="22"/>
          <w:szCs w:val="22"/>
        </w:rPr>
        <w:t>62</w:t>
      </w:r>
      <w:r w:rsidR="00A62830">
        <w:rPr>
          <w:rFonts w:asciiTheme="minorHAnsi" w:hAnsiTheme="minorHAnsi" w:cs="Arial"/>
          <w:sz w:val="22"/>
          <w:szCs w:val="22"/>
        </w:rPr>
        <w:t>‘</w:t>
      </w:r>
      <w:r w:rsidRPr="000112A6">
        <w:rPr>
          <w:rFonts w:asciiTheme="minorHAnsi" w:hAnsiTheme="minorHAnsi" w:cs="Arial"/>
          <w:sz w:val="22"/>
          <w:szCs w:val="22"/>
        </w:rPr>
        <w:t xml:space="preserve">000 Bürstenkopfbewegungen in der Minute und dem weiten Schwingradius des Bürstenkopfes erzeugt eine </w:t>
      </w:r>
      <w:r w:rsidR="00F72D4C">
        <w:rPr>
          <w:rFonts w:asciiTheme="minorHAnsi" w:hAnsiTheme="minorHAnsi" w:cs="Arial"/>
          <w:sz w:val="22"/>
          <w:szCs w:val="22"/>
        </w:rPr>
        <w:t xml:space="preserve">optimale </w:t>
      </w:r>
      <w:r w:rsidRPr="000112A6">
        <w:rPr>
          <w:rFonts w:asciiTheme="minorHAnsi" w:hAnsiTheme="minorHAnsi" w:cs="Arial"/>
          <w:sz w:val="22"/>
          <w:szCs w:val="22"/>
        </w:rPr>
        <w:t>Flüssigkeitsströmung</w:t>
      </w:r>
      <w:r w:rsidR="00344577">
        <w:rPr>
          <w:rFonts w:asciiTheme="minorHAnsi" w:hAnsiTheme="minorHAnsi" w:cs="Arial"/>
          <w:sz w:val="22"/>
          <w:szCs w:val="22"/>
        </w:rPr>
        <w:t>, die sogenannte Hydrodynamik</w:t>
      </w:r>
      <w:r w:rsidRPr="000112A6">
        <w:rPr>
          <w:rFonts w:asciiTheme="minorHAnsi" w:hAnsiTheme="minorHAnsi" w:cs="Arial"/>
          <w:sz w:val="22"/>
          <w:szCs w:val="22"/>
        </w:rPr>
        <w:t xml:space="preserve">. </w:t>
      </w:r>
      <w:r w:rsidR="00344577">
        <w:rPr>
          <w:rFonts w:asciiTheme="minorHAnsi" w:hAnsiTheme="minorHAnsi" w:cs="Arial"/>
          <w:sz w:val="22"/>
          <w:szCs w:val="22"/>
        </w:rPr>
        <w:t xml:space="preserve">Sie </w:t>
      </w:r>
      <w:r w:rsidRPr="000112A6">
        <w:rPr>
          <w:rFonts w:asciiTheme="minorHAnsi" w:hAnsiTheme="minorHAnsi" w:cs="Arial"/>
          <w:sz w:val="22"/>
          <w:szCs w:val="22"/>
        </w:rPr>
        <w:t xml:space="preserve">unterstützt die Reinigung der Zahnzwischenräume und </w:t>
      </w:r>
      <w:r>
        <w:rPr>
          <w:rFonts w:asciiTheme="minorHAnsi" w:hAnsiTheme="minorHAnsi" w:cs="Arial"/>
          <w:sz w:val="22"/>
          <w:szCs w:val="22"/>
        </w:rPr>
        <w:t xml:space="preserve">die Erhaltung </w:t>
      </w:r>
      <w:r w:rsidR="00905A77">
        <w:rPr>
          <w:rFonts w:asciiTheme="minorHAnsi" w:hAnsiTheme="minorHAnsi" w:cs="Arial"/>
          <w:sz w:val="22"/>
          <w:szCs w:val="22"/>
        </w:rPr>
        <w:t>eines gesunden</w:t>
      </w:r>
      <w:r>
        <w:rPr>
          <w:rFonts w:asciiTheme="minorHAnsi" w:hAnsiTheme="minorHAnsi" w:cs="Arial"/>
          <w:sz w:val="22"/>
          <w:szCs w:val="22"/>
        </w:rPr>
        <w:t xml:space="preserve"> Zahnfleisches</w:t>
      </w:r>
      <w:r w:rsidR="00717457">
        <w:rPr>
          <w:rFonts w:asciiTheme="minorHAnsi" w:hAnsiTheme="minorHAnsi" w:cs="Arial"/>
          <w:sz w:val="22"/>
          <w:szCs w:val="22"/>
        </w:rPr>
        <w:t xml:space="preserve">. </w:t>
      </w:r>
      <w:r>
        <w:rPr>
          <w:rFonts w:asciiTheme="minorHAnsi" w:hAnsiTheme="minorHAnsi" w:cs="Arial"/>
          <w:sz w:val="22"/>
          <w:szCs w:val="22"/>
        </w:rPr>
        <w:t xml:space="preserve">Der </w:t>
      </w:r>
      <w:proofErr w:type="spellStart"/>
      <w:r>
        <w:rPr>
          <w:rFonts w:asciiTheme="minorHAnsi" w:hAnsiTheme="minorHAnsi" w:cs="Arial"/>
          <w:sz w:val="22"/>
          <w:szCs w:val="22"/>
        </w:rPr>
        <w:t>DiamondClean</w:t>
      </w:r>
      <w:proofErr w:type="spellEnd"/>
      <w:r>
        <w:rPr>
          <w:rFonts w:asciiTheme="minorHAnsi" w:hAnsiTheme="minorHAnsi" w:cs="Arial"/>
          <w:sz w:val="22"/>
          <w:szCs w:val="22"/>
        </w:rPr>
        <w:t xml:space="preserve"> Bürstenkopf mit seinen </w:t>
      </w:r>
      <w:r w:rsidR="00297C4A">
        <w:rPr>
          <w:rFonts w:asciiTheme="minorHAnsi" w:hAnsiTheme="minorHAnsi" w:cs="Arial"/>
          <w:sz w:val="22"/>
          <w:szCs w:val="22"/>
        </w:rPr>
        <w:t>dichten, diamantförmigen Filamenten</w:t>
      </w:r>
      <w:r w:rsidR="000E4A8F">
        <w:rPr>
          <w:rFonts w:asciiTheme="minorHAnsi" w:hAnsiTheme="minorHAnsi" w:cs="Arial"/>
          <w:sz w:val="22"/>
          <w:szCs w:val="22"/>
        </w:rPr>
        <w:t xml:space="preserve"> entfernt bis zu sieben Mal</w:t>
      </w:r>
      <w:r w:rsidR="009C6939">
        <w:rPr>
          <w:rFonts w:asciiTheme="minorHAnsi" w:hAnsiTheme="minorHAnsi" w:cs="Arial"/>
          <w:sz w:val="22"/>
          <w:szCs w:val="22"/>
        </w:rPr>
        <w:t xml:space="preserve"> mehr Plaque</w:t>
      </w:r>
      <w:r w:rsidR="000E4A8F">
        <w:rPr>
          <w:rFonts w:asciiTheme="minorHAnsi" w:hAnsiTheme="minorHAnsi" w:cs="Arial"/>
          <w:sz w:val="22"/>
          <w:szCs w:val="22"/>
        </w:rPr>
        <w:t xml:space="preserve"> an schwer erreichbaren Stellen </w:t>
      </w:r>
      <w:r>
        <w:rPr>
          <w:rFonts w:asciiTheme="minorHAnsi" w:hAnsiTheme="minorHAnsi" w:cs="Arial"/>
          <w:sz w:val="22"/>
          <w:szCs w:val="22"/>
        </w:rPr>
        <w:t xml:space="preserve">und bis zu 100 Prozent mehr Verfärbungen </w:t>
      </w:r>
      <w:r w:rsidR="000E4A8F">
        <w:rPr>
          <w:rFonts w:asciiTheme="minorHAnsi" w:hAnsiTheme="minorHAnsi" w:cs="Arial"/>
          <w:sz w:val="22"/>
          <w:szCs w:val="22"/>
        </w:rPr>
        <w:t xml:space="preserve">als eine Handzahnbürste. </w:t>
      </w:r>
    </w:p>
    <w:p w14:paraId="2BA40F55" w14:textId="77777777" w:rsidR="00905A77" w:rsidRDefault="00905A77" w:rsidP="005F203A">
      <w:pPr>
        <w:rPr>
          <w:rFonts w:asciiTheme="minorHAnsi" w:hAnsiTheme="minorHAnsi" w:cs="Arial"/>
          <w:sz w:val="22"/>
          <w:szCs w:val="22"/>
        </w:rPr>
      </w:pPr>
    </w:p>
    <w:p w14:paraId="42322B97" w14:textId="15699EF5" w:rsidR="00905A77" w:rsidRPr="00750850" w:rsidRDefault="005F203A" w:rsidP="003D26E7">
      <w:pPr>
        <w:rPr>
          <w:rFonts w:asciiTheme="minorHAnsi" w:hAnsiTheme="minorHAnsi" w:cs="Arial"/>
          <w:sz w:val="22"/>
          <w:szCs w:val="22"/>
        </w:rPr>
      </w:pPr>
      <w:r>
        <w:rPr>
          <w:rFonts w:asciiTheme="minorHAnsi" w:hAnsiTheme="minorHAnsi" w:cs="Arial"/>
          <w:sz w:val="22"/>
          <w:szCs w:val="22"/>
        </w:rPr>
        <w:t xml:space="preserve">Das </w:t>
      </w:r>
      <w:ins w:id="1" w:author="Rouven Huwyler" w:date="2017-02-15T11:24:00Z">
        <w:r w:rsidR="00B46F41">
          <w:rPr>
            <w:rFonts w:asciiTheme="minorHAnsi" w:hAnsiTheme="minorHAnsi" w:cs="Arial"/>
            <w:sz w:val="22"/>
            <w:szCs w:val="22"/>
          </w:rPr>
          <w:fldChar w:fldCharType="begin"/>
        </w:r>
        <w:r w:rsidR="00B46F41">
          <w:rPr>
            <w:rFonts w:asciiTheme="minorHAnsi" w:hAnsiTheme="minorHAnsi" w:cs="Arial"/>
            <w:sz w:val="22"/>
            <w:szCs w:val="22"/>
          </w:rPr>
          <w:instrText xml:space="preserve"> HYPERLINK "http://www.philips.ch/c-p/HX9312_04/sonicare-diamondclean-elektrische-schallzahnbuerste" </w:instrText>
        </w:r>
        <w:r w:rsidR="00B46F41">
          <w:rPr>
            <w:rFonts w:asciiTheme="minorHAnsi" w:hAnsiTheme="minorHAnsi" w:cs="Arial"/>
            <w:sz w:val="22"/>
            <w:szCs w:val="22"/>
          </w:rPr>
          <w:fldChar w:fldCharType="separate"/>
        </w:r>
        <w:r w:rsidRPr="00B46F41">
          <w:rPr>
            <w:rStyle w:val="Hyperlink"/>
            <w:rFonts w:asciiTheme="minorHAnsi" w:hAnsiTheme="minorHAnsi" w:cs="Arial"/>
            <w:sz w:val="22"/>
            <w:szCs w:val="22"/>
          </w:rPr>
          <w:t xml:space="preserve">Modell </w:t>
        </w:r>
        <w:proofErr w:type="spellStart"/>
        <w:r w:rsidRPr="00B46F41">
          <w:rPr>
            <w:rStyle w:val="Hyperlink"/>
            <w:rFonts w:asciiTheme="minorHAnsi" w:hAnsiTheme="minorHAnsi" w:cs="Arial"/>
            <w:sz w:val="22"/>
            <w:szCs w:val="22"/>
          </w:rPr>
          <w:t>Roségold</w:t>
        </w:r>
        <w:proofErr w:type="spellEnd"/>
        <w:r w:rsidR="00B46F41">
          <w:rPr>
            <w:rFonts w:asciiTheme="minorHAnsi" w:hAnsiTheme="minorHAnsi" w:cs="Arial"/>
            <w:sz w:val="22"/>
            <w:szCs w:val="22"/>
          </w:rPr>
          <w:fldChar w:fldCharType="end"/>
        </w:r>
      </w:ins>
      <w:r>
        <w:rPr>
          <w:rFonts w:asciiTheme="minorHAnsi" w:hAnsiTheme="minorHAnsi" w:cs="Arial"/>
          <w:sz w:val="22"/>
          <w:szCs w:val="22"/>
        </w:rPr>
        <w:t xml:space="preserve"> bietet eine </w:t>
      </w:r>
      <w:proofErr w:type="spellStart"/>
      <w:r>
        <w:rPr>
          <w:rFonts w:asciiTheme="minorHAnsi" w:hAnsiTheme="minorHAnsi" w:cs="Arial"/>
          <w:sz w:val="22"/>
          <w:szCs w:val="22"/>
        </w:rPr>
        <w:t>massgeschneiderte</w:t>
      </w:r>
      <w:proofErr w:type="spellEnd"/>
      <w:r>
        <w:rPr>
          <w:rFonts w:asciiTheme="minorHAnsi" w:hAnsiTheme="minorHAnsi" w:cs="Arial"/>
          <w:sz w:val="22"/>
          <w:szCs w:val="22"/>
        </w:rPr>
        <w:t xml:space="preserve"> Zahnpflege für jeden </w:t>
      </w:r>
      <w:proofErr w:type="spellStart"/>
      <w:r>
        <w:rPr>
          <w:rFonts w:asciiTheme="minorHAnsi" w:hAnsiTheme="minorHAnsi" w:cs="Arial"/>
          <w:sz w:val="22"/>
          <w:szCs w:val="22"/>
        </w:rPr>
        <w:t>Putztyp</w:t>
      </w:r>
      <w:proofErr w:type="spellEnd"/>
      <w:r w:rsidR="00F72D4C">
        <w:rPr>
          <w:rFonts w:asciiTheme="minorHAnsi" w:hAnsiTheme="minorHAnsi" w:cs="Arial"/>
          <w:sz w:val="22"/>
          <w:szCs w:val="22"/>
        </w:rPr>
        <w:t>, dank fünf</w:t>
      </w:r>
      <w:r>
        <w:rPr>
          <w:rFonts w:asciiTheme="minorHAnsi" w:hAnsiTheme="minorHAnsi" w:cs="Arial"/>
          <w:sz w:val="22"/>
          <w:szCs w:val="22"/>
        </w:rPr>
        <w:t xml:space="preserve"> </w:t>
      </w:r>
      <w:r w:rsidR="00F72D4C">
        <w:rPr>
          <w:rFonts w:asciiTheme="minorHAnsi" w:hAnsiTheme="minorHAnsi" w:cs="Arial"/>
          <w:sz w:val="22"/>
          <w:szCs w:val="22"/>
        </w:rPr>
        <w:t xml:space="preserve">verschiedener </w:t>
      </w:r>
      <w:r>
        <w:rPr>
          <w:rFonts w:asciiTheme="minorHAnsi" w:hAnsiTheme="minorHAnsi" w:cs="Arial"/>
          <w:sz w:val="22"/>
          <w:szCs w:val="22"/>
        </w:rPr>
        <w:t xml:space="preserve">Putzprogramme: Clean, White, Sensitive, </w:t>
      </w:r>
      <w:proofErr w:type="spellStart"/>
      <w:r>
        <w:rPr>
          <w:rFonts w:asciiTheme="minorHAnsi" w:hAnsiTheme="minorHAnsi" w:cs="Arial"/>
          <w:sz w:val="22"/>
          <w:szCs w:val="22"/>
        </w:rPr>
        <w:t>Gum</w:t>
      </w:r>
      <w:proofErr w:type="spellEnd"/>
      <w:r>
        <w:rPr>
          <w:rFonts w:asciiTheme="minorHAnsi" w:hAnsiTheme="minorHAnsi" w:cs="Arial"/>
          <w:sz w:val="22"/>
          <w:szCs w:val="22"/>
        </w:rPr>
        <w:t xml:space="preserve"> Care und </w:t>
      </w:r>
      <w:proofErr w:type="spellStart"/>
      <w:r>
        <w:rPr>
          <w:rFonts w:asciiTheme="minorHAnsi" w:hAnsiTheme="minorHAnsi" w:cs="Arial"/>
          <w:sz w:val="22"/>
          <w:szCs w:val="22"/>
        </w:rPr>
        <w:t>Polish</w:t>
      </w:r>
      <w:proofErr w:type="spellEnd"/>
      <w:r>
        <w:rPr>
          <w:rFonts w:asciiTheme="minorHAnsi" w:hAnsiTheme="minorHAnsi" w:cs="Arial"/>
          <w:sz w:val="22"/>
          <w:szCs w:val="22"/>
        </w:rPr>
        <w:t xml:space="preserve">. Sie lassen sich intuitiv per Knopfdruck auswählen. </w:t>
      </w:r>
    </w:p>
    <w:p w14:paraId="19BF2277" w14:textId="77777777" w:rsidR="00905A77" w:rsidRDefault="00905A77" w:rsidP="003D26E7">
      <w:pPr>
        <w:rPr>
          <w:rFonts w:asciiTheme="minorHAnsi" w:hAnsiTheme="minorHAnsi" w:cs="Arial"/>
          <w:b/>
          <w:sz w:val="22"/>
          <w:szCs w:val="22"/>
        </w:rPr>
      </w:pPr>
    </w:p>
    <w:p w14:paraId="5499E434" w14:textId="77777777" w:rsidR="000140A9" w:rsidRPr="000140A9" w:rsidRDefault="000140A9" w:rsidP="003D26E7">
      <w:pPr>
        <w:rPr>
          <w:rFonts w:asciiTheme="minorHAnsi" w:hAnsiTheme="minorHAnsi" w:cs="Arial"/>
          <w:b/>
          <w:sz w:val="22"/>
          <w:szCs w:val="22"/>
        </w:rPr>
      </w:pPr>
      <w:r w:rsidRPr="000140A9">
        <w:rPr>
          <w:rFonts w:asciiTheme="minorHAnsi" w:hAnsiTheme="minorHAnsi" w:cs="Arial"/>
          <w:b/>
          <w:sz w:val="22"/>
          <w:szCs w:val="22"/>
        </w:rPr>
        <w:t>Der richtige Aufsatz und die richtige Putztechnik machen den Unterschied</w:t>
      </w:r>
    </w:p>
    <w:p w14:paraId="4F715531" w14:textId="24FCE854" w:rsidR="005F203A" w:rsidRDefault="000140A9" w:rsidP="005F203A">
      <w:pPr>
        <w:rPr>
          <w:rFonts w:asciiTheme="minorHAnsi" w:hAnsiTheme="minorHAnsi" w:cs="Arial"/>
          <w:sz w:val="22"/>
          <w:szCs w:val="22"/>
        </w:rPr>
      </w:pPr>
      <w:r>
        <w:rPr>
          <w:rFonts w:asciiTheme="minorHAnsi" w:hAnsiTheme="minorHAnsi" w:cs="Arial"/>
          <w:sz w:val="22"/>
          <w:szCs w:val="22"/>
        </w:rPr>
        <w:t xml:space="preserve">Wer das Zähneputzen zur Kür </w:t>
      </w:r>
      <w:r w:rsidR="00905A77">
        <w:rPr>
          <w:rFonts w:asciiTheme="minorHAnsi" w:hAnsiTheme="minorHAnsi" w:cs="Arial"/>
          <w:sz w:val="22"/>
          <w:szCs w:val="22"/>
        </w:rPr>
        <w:t>erhebt</w:t>
      </w:r>
      <w:r>
        <w:rPr>
          <w:rFonts w:asciiTheme="minorHAnsi" w:hAnsiTheme="minorHAnsi" w:cs="Arial"/>
          <w:sz w:val="22"/>
          <w:szCs w:val="22"/>
        </w:rPr>
        <w:t xml:space="preserve">, sollte sich unbedingt um die richtige Putztechnik und den </w:t>
      </w:r>
      <w:r w:rsidR="00F72D4C">
        <w:rPr>
          <w:rFonts w:asciiTheme="minorHAnsi" w:hAnsiTheme="minorHAnsi" w:cs="Arial"/>
          <w:sz w:val="22"/>
          <w:szCs w:val="22"/>
        </w:rPr>
        <w:t xml:space="preserve">passenden </w:t>
      </w:r>
      <w:r w:rsidR="006E2F91">
        <w:rPr>
          <w:rFonts w:asciiTheme="minorHAnsi" w:hAnsiTheme="minorHAnsi" w:cs="Arial"/>
          <w:sz w:val="22"/>
          <w:szCs w:val="22"/>
        </w:rPr>
        <w:t>Bürstenkopf kümmern. E</w:t>
      </w:r>
      <w:r w:rsidR="006E2F91" w:rsidRPr="006E2F91">
        <w:rPr>
          <w:rFonts w:asciiTheme="minorHAnsi" w:hAnsiTheme="minorHAnsi" w:cs="Arial"/>
          <w:sz w:val="22"/>
          <w:szCs w:val="22"/>
        </w:rPr>
        <w:t xml:space="preserve">lektrische Zahnbürsten </w:t>
      </w:r>
      <w:r w:rsidR="006E2F91">
        <w:rPr>
          <w:rFonts w:asciiTheme="minorHAnsi" w:hAnsiTheme="minorHAnsi" w:cs="Arial"/>
          <w:sz w:val="22"/>
          <w:szCs w:val="22"/>
        </w:rPr>
        <w:t>sind ideal geeignet</w:t>
      </w:r>
      <w:r w:rsidR="006E2F91" w:rsidRPr="006E2F91">
        <w:rPr>
          <w:rFonts w:asciiTheme="minorHAnsi" w:hAnsiTheme="minorHAnsi" w:cs="Arial"/>
          <w:sz w:val="22"/>
          <w:szCs w:val="22"/>
        </w:rPr>
        <w:t>, Zähne und Zahnfleisch gesund zu</w:t>
      </w:r>
      <w:r w:rsidR="006E2F91">
        <w:rPr>
          <w:rFonts w:asciiTheme="minorHAnsi" w:hAnsiTheme="minorHAnsi" w:cs="Arial"/>
          <w:sz w:val="22"/>
          <w:szCs w:val="22"/>
        </w:rPr>
        <w:t xml:space="preserve"> halten</w:t>
      </w:r>
      <w:r w:rsidR="00F72D4C">
        <w:rPr>
          <w:rFonts w:asciiTheme="minorHAnsi" w:hAnsiTheme="minorHAnsi" w:cs="Arial"/>
          <w:sz w:val="22"/>
          <w:szCs w:val="22"/>
        </w:rPr>
        <w:t>. D</w:t>
      </w:r>
      <w:r w:rsidR="006E2F91">
        <w:rPr>
          <w:rFonts w:asciiTheme="minorHAnsi" w:hAnsiTheme="minorHAnsi" w:cs="Arial"/>
          <w:sz w:val="22"/>
          <w:szCs w:val="22"/>
        </w:rPr>
        <w:t xml:space="preserve">ie richtige Technik </w:t>
      </w:r>
      <w:r w:rsidR="00F72D4C">
        <w:rPr>
          <w:rFonts w:asciiTheme="minorHAnsi" w:hAnsiTheme="minorHAnsi" w:cs="Arial"/>
          <w:sz w:val="22"/>
          <w:szCs w:val="22"/>
        </w:rPr>
        <w:t xml:space="preserve">will </w:t>
      </w:r>
      <w:r w:rsidR="00905A77">
        <w:rPr>
          <w:rFonts w:asciiTheme="minorHAnsi" w:hAnsiTheme="minorHAnsi" w:cs="Arial"/>
          <w:sz w:val="22"/>
          <w:szCs w:val="22"/>
        </w:rPr>
        <w:t xml:space="preserve">allerdings </w:t>
      </w:r>
      <w:r w:rsidR="006E2F91">
        <w:rPr>
          <w:rFonts w:asciiTheme="minorHAnsi" w:hAnsiTheme="minorHAnsi" w:cs="Arial"/>
          <w:sz w:val="22"/>
          <w:szCs w:val="22"/>
        </w:rPr>
        <w:t xml:space="preserve">gelernt sein. Wer </w:t>
      </w:r>
      <w:r w:rsidR="00905A77">
        <w:rPr>
          <w:rFonts w:asciiTheme="minorHAnsi" w:hAnsiTheme="minorHAnsi" w:cs="Arial"/>
          <w:sz w:val="22"/>
          <w:szCs w:val="22"/>
        </w:rPr>
        <w:t xml:space="preserve">beim Zähneputzen </w:t>
      </w:r>
      <w:r w:rsidR="006E2F91">
        <w:rPr>
          <w:rFonts w:asciiTheme="minorHAnsi" w:hAnsiTheme="minorHAnsi" w:cs="Arial"/>
          <w:sz w:val="22"/>
          <w:szCs w:val="22"/>
        </w:rPr>
        <w:t xml:space="preserve">dazu neigt, zu fest zu drücken, </w:t>
      </w:r>
      <w:r w:rsidR="00F72D4C">
        <w:rPr>
          <w:rFonts w:asciiTheme="minorHAnsi" w:hAnsiTheme="minorHAnsi" w:cs="Arial"/>
          <w:sz w:val="22"/>
          <w:szCs w:val="22"/>
        </w:rPr>
        <w:t xml:space="preserve">sollte </w:t>
      </w:r>
      <w:r w:rsidR="006E2F91">
        <w:rPr>
          <w:rFonts w:asciiTheme="minorHAnsi" w:hAnsiTheme="minorHAnsi" w:cs="Arial"/>
          <w:sz w:val="22"/>
          <w:szCs w:val="22"/>
        </w:rPr>
        <w:t xml:space="preserve">einen in Gummi gefassten Bürstenkopf wie den Philips </w:t>
      </w:r>
      <w:hyperlink r:id="rId9" w:history="1">
        <w:proofErr w:type="spellStart"/>
        <w:r w:rsidR="006E2F91" w:rsidRPr="00051CDE">
          <w:rPr>
            <w:rStyle w:val="Hyperlink"/>
            <w:rFonts w:asciiTheme="minorHAnsi" w:hAnsiTheme="minorHAnsi" w:cs="Arial"/>
            <w:sz w:val="22"/>
            <w:szCs w:val="22"/>
          </w:rPr>
          <w:t>AdaptiveClean</w:t>
        </w:r>
        <w:proofErr w:type="spellEnd"/>
      </w:hyperlink>
      <w:r w:rsidR="00F72D4C">
        <w:rPr>
          <w:rFonts w:asciiTheme="minorHAnsi" w:hAnsiTheme="minorHAnsi" w:cs="Arial"/>
          <w:sz w:val="22"/>
          <w:szCs w:val="22"/>
        </w:rPr>
        <w:t xml:space="preserve"> wählen</w:t>
      </w:r>
      <w:r w:rsidR="006E2F91">
        <w:rPr>
          <w:rFonts w:asciiTheme="minorHAnsi" w:hAnsiTheme="minorHAnsi" w:cs="Arial"/>
          <w:sz w:val="22"/>
          <w:szCs w:val="22"/>
        </w:rPr>
        <w:t xml:space="preserve">, der zusammen mit </w:t>
      </w:r>
      <w:r w:rsidR="006E2F91" w:rsidRPr="000112A6">
        <w:rPr>
          <w:rFonts w:asciiTheme="minorHAnsi" w:hAnsiTheme="minorHAnsi" w:cs="Arial"/>
          <w:sz w:val="22"/>
          <w:szCs w:val="22"/>
        </w:rPr>
        <w:t>dem weiten Schwingradius</w:t>
      </w:r>
      <w:r w:rsidR="006E2F91">
        <w:rPr>
          <w:rFonts w:asciiTheme="minorHAnsi" w:hAnsiTheme="minorHAnsi" w:cs="Arial"/>
          <w:sz w:val="22"/>
          <w:szCs w:val="22"/>
        </w:rPr>
        <w:t xml:space="preserve"> des Kopfes eine 10-fach bessere Reinigung als von Hand </w:t>
      </w:r>
      <w:r w:rsidR="00905A77">
        <w:rPr>
          <w:rFonts w:asciiTheme="minorHAnsi" w:hAnsiTheme="minorHAnsi" w:cs="Arial"/>
          <w:sz w:val="22"/>
          <w:szCs w:val="22"/>
        </w:rPr>
        <w:t>ermöglicht</w:t>
      </w:r>
      <w:r w:rsidR="006E2F91">
        <w:rPr>
          <w:rFonts w:asciiTheme="minorHAnsi" w:hAnsiTheme="minorHAnsi" w:cs="Arial"/>
          <w:sz w:val="22"/>
          <w:szCs w:val="22"/>
        </w:rPr>
        <w:t>. Philips führ</w:t>
      </w:r>
      <w:r w:rsidR="00F72D4C">
        <w:rPr>
          <w:rFonts w:asciiTheme="minorHAnsi" w:hAnsiTheme="minorHAnsi" w:cs="Arial"/>
          <w:sz w:val="22"/>
          <w:szCs w:val="22"/>
        </w:rPr>
        <w:t>t</w:t>
      </w:r>
      <w:r w:rsidR="006E2F91">
        <w:rPr>
          <w:rFonts w:asciiTheme="minorHAnsi" w:hAnsiTheme="minorHAnsi" w:cs="Arial"/>
          <w:sz w:val="22"/>
          <w:szCs w:val="22"/>
        </w:rPr>
        <w:t xml:space="preserve"> ein </w:t>
      </w:r>
      <w:r w:rsidR="00F72D4C">
        <w:rPr>
          <w:rFonts w:asciiTheme="minorHAnsi" w:hAnsiTheme="minorHAnsi" w:cs="Arial"/>
          <w:sz w:val="22"/>
          <w:szCs w:val="22"/>
        </w:rPr>
        <w:t xml:space="preserve">umfangreiches </w:t>
      </w:r>
      <w:hyperlink r:id="rId10" w:history="1">
        <w:r w:rsidR="006E2F91" w:rsidRPr="00051CDE">
          <w:rPr>
            <w:rStyle w:val="Hyperlink"/>
            <w:rFonts w:asciiTheme="minorHAnsi" w:hAnsiTheme="minorHAnsi" w:cs="Arial"/>
            <w:sz w:val="22"/>
            <w:szCs w:val="22"/>
          </w:rPr>
          <w:t>Sortiment an unterschiedlichen Bürstenköpfen</w:t>
        </w:r>
      </w:hyperlink>
      <w:r w:rsidR="006E2F91">
        <w:rPr>
          <w:rFonts w:asciiTheme="minorHAnsi" w:hAnsiTheme="minorHAnsi" w:cs="Arial"/>
          <w:sz w:val="22"/>
          <w:szCs w:val="22"/>
        </w:rPr>
        <w:t xml:space="preserve"> für unterschiedliche </w:t>
      </w:r>
      <w:proofErr w:type="spellStart"/>
      <w:r w:rsidR="006E2F91">
        <w:rPr>
          <w:rFonts w:asciiTheme="minorHAnsi" w:hAnsiTheme="minorHAnsi" w:cs="Arial"/>
          <w:sz w:val="22"/>
          <w:szCs w:val="22"/>
        </w:rPr>
        <w:t>Mundgrössen</w:t>
      </w:r>
      <w:proofErr w:type="spellEnd"/>
      <w:r w:rsidR="006E2F91">
        <w:rPr>
          <w:rFonts w:asciiTheme="minorHAnsi" w:hAnsiTheme="minorHAnsi" w:cs="Arial"/>
          <w:sz w:val="22"/>
          <w:szCs w:val="22"/>
        </w:rPr>
        <w:t xml:space="preserve"> und Bedürfnisse. </w:t>
      </w:r>
      <w:r w:rsidR="00F72D4C">
        <w:rPr>
          <w:rFonts w:asciiTheme="minorHAnsi" w:hAnsiTheme="minorHAnsi" w:cs="Arial"/>
          <w:sz w:val="22"/>
          <w:szCs w:val="22"/>
        </w:rPr>
        <w:t xml:space="preserve">Die Palette reicht von der </w:t>
      </w:r>
      <w:hyperlink r:id="rId11" w:anchor="filters=INTERCARE_SU&amp;sliders=&amp;support=&amp;price=&amp;priceBoxes=&amp;page=&amp;layout=12.subcategory.p-grid-icon" w:history="1">
        <w:r w:rsidR="006E2F91" w:rsidRPr="00051CDE">
          <w:rPr>
            <w:rStyle w:val="Hyperlink"/>
            <w:rFonts w:asciiTheme="minorHAnsi" w:hAnsiTheme="minorHAnsi" w:cs="Arial"/>
            <w:sz w:val="22"/>
            <w:szCs w:val="22"/>
          </w:rPr>
          <w:t>interdentalen Reinigung</w:t>
        </w:r>
      </w:hyperlink>
      <w:r w:rsidR="006E2F91">
        <w:rPr>
          <w:rFonts w:asciiTheme="minorHAnsi" w:hAnsiTheme="minorHAnsi" w:cs="Arial"/>
          <w:sz w:val="22"/>
          <w:szCs w:val="22"/>
        </w:rPr>
        <w:t xml:space="preserve"> über </w:t>
      </w:r>
      <w:r w:rsidR="00905A77">
        <w:rPr>
          <w:rFonts w:asciiTheme="minorHAnsi" w:hAnsiTheme="minorHAnsi" w:cs="Arial"/>
          <w:sz w:val="22"/>
          <w:szCs w:val="22"/>
        </w:rPr>
        <w:t xml:space="preserve">eine </w:t>
      </w:r>
      <w:r w:rsidR="006E2F91">
        <w:rPr>
          <w:rFonts w:asciiTheme="minorHAnsi" w:hAnsiTheme="minorHAnsi" w:cs="Arial"/>
          <w:sz w:val="22"/>
          <w:szCs w:val="22"/>
        </w:rPr>
        <w:t xml:space="preserve">besonders </w:t>
      </w:r>
      <w:hyperlink r:id="rId12" w:anchor="filters=SENSITIVE_SU&amp;sliders=&amp;support=&amp;price=&amp;priceBoxes=&amp;page=&amp;layout=12.subcategory.p-grid-icon" w:history="1">
        <w:r w:rsidR="006E2F91" w:rsidRPr="00051CDE">
          <w:rPr>
            <w:rStyle w:val="Hyperlink"/>
            <w:rFonts w:asciiTheme="minorHAnsi" w:hAnsiTheme="minorHAnsi" w:cs="Arial"/>
            <w:sz w:val="22"/>
            <w:szCs w:val="22"/>
          </w:rPr>
          <w:t>sanfte</w:t>
        </w:r>
        <w:r w:rsidR="00F72D4C" w:rsidRPr="00051CDE">
          <w:rPr>
            <w:rStyle w:val="Hyperlink"/>
            <w:rFonts w:asciiTheme="minorHAnsi" w:hAnsiTheme="minorHAnsi" w:cs="Arial"/>
            <w:sz w:val="22"/>
            <w:szCs w:val="22"/>
          </w:rPr>
          <w:t xml:space="preserve"> Mundhygiene</w:t>
        </w:r>
      </w:hyperlink>
      <w:r w:rsidR="006E2F91">
        <w:rPr>
          <w:rFonts w:asciiTheme="minorHAnsi" w:hAnsiTheme="minorHAnsi" w:cs="Arial"/>
          <w:sz w:val="22"/>
          <w:szCs w:val="22"/>
        </w:rPr>
        <w:t>, bis hin zu sehr effektive</w:t>
      </w:r>
      <w:r w:rsidR="00F72D4C">
        <w:rPr>
          <w:rFonts w:asciiTheme="minorHAnsi" w:hAnsiTheme="minorHAnsi" w:cs="Arial"/>
          <w:sz w:val="22"/>
          <w:szCs w:val="22"/>
        </w:rPr>
        <w:t>r</w:t>
      </w:r>
      <w:r w:rsidR="006E2F91">
        <w:rPr>
          <w:rFonts w:asciiTheme="minorHAnsi" w:hAnsiTheme="minorHAnsi" w:cs="Arial"/>
          <w:sz w:val="22"/>
          <w:szCs w:val="22"/>
        </w:rPr>
        <w:t xml:space="preserve"> Pflege. </w:t>
      </w:r>
      <w:r w:rsidR="005F203A">
        <w:rPr>
          <w:rFonts w:asciiTheme="minorHAnsi" w:hAnsiTheme="minorHAnsi" w:cs="Arial"/>
          <w:sz w:val="22"/>
          <w:szCs w:val="22"/>
        </w:rPr>
        <w:t>Last but not least</w:t>
      </w:r>
      <w:r w:rsidR="00F72D4C">
        <w:rPr>
          <w:rFonts w:asciiTheme="minorHAnsi" w:hAnsiTheme="minorHAnsi" w:cs="Arial"/>
          <w:sz w:val="22"/>
          <w:szCs w:val="22"/>
        </w:rPr>
        <w:t xml:space="preserve"> </w:t>
      </w:r>
      <w:r w:rsidR="005F203A">
        <w:rPr>
          <w:rFonts w:asciiTheme="minorHAnsi" w:hAnsiTheme="minorHAnsi" w:cs="Arial"/>
          <w:sz w:val="22"/>
          <w:szCs w:val="22"/>
        </w:rPr>
        <w:t xml:space="preserve">stellt sich die Frage, wann </w:t>
      </w:r>
      <w:r w:rsidR="00905A77">
        <w:rPr>
          <w:rFonts w:asciiTheme="minorHAnsi" w:hAnsiTheme="minorHAnsi" w:cs="Arial"/>
          <w:sz w:val="22"/>
          <w:szCs w:val="22"/>
        </w:rPr>
        <w:t xml:space="preserve">der Bürstenkopf </w:t>
      </w:r>
      <w:r w:rsidR="005F203A">
        <w:rPr>
          <w:rFonts w:asciiTheme="minorHAnsi" w:hAnsiTheme="minorHAnsi" w:cs="Arial"/>
          <w:sz w:val="22"/>
          <w:szCs w:val="22"/>
        </w:rPr>
        <w:t xml:space="preserve">gewechselt werden sollten. </w:t>
      </w:r>
      <w:r w:rsidR="005F203A" w:rsidRPr="00CF7F9A">
        <w:rPr>
          <w:rFonts w:asciiTheme="minorHAnsi" w:hAnsiTheme="minorHAnsi" w:cs="Arial"/>
          <w:sz w:val="22"/>
          <w:szCs w:val="22"/>
        </w:rPr>
        <w:t>Philips hat einen schlauen Indikator am Bürstenkopf integriert</w:t>
      </w:r>
      <w:r w:rsidR="00905A77" w:rsidRPr="00CF7F9A">
        <w:rPr>
          <w:rFonts w:asciiTheme="minorHAnsi" w:hAnsiTheme="minorHAnsi" w:cs="Arial"/>
          <w:sz w:val="22"/>
          <w:szCs w:val="22"/>
        </w:rPr>
        <w:t xml:space="preserve">: Dieser zeigt durch die Verfärbung der blauen Erinnerungsborsten zu </w:t>
      </w:r>
      <w:proofErr w:type="spellStart"/>
      <w:r w:rsidR="00905A77" w:rsidRPr="00CF7F9A">
        <w:rPr>
          <w:rFonts w:asciiTheme="minorHAnsi" w:hAnsiTheme="minorHAnsi" w:cs="Arial"/>
          <w:sz w:val="22"/>
          <w:szCs w:val="22"/>
        </w:rPr>
        <w:t>weiss</w:t>
      </w:r>
      <w:proofErr w:type="spellEnd"/>
      <w:r w:rsidR="00905A77" w:rsidRPr="00CF7F9A">
        <w:rPr>
          <w:rFonts w:asciiTheme="minorHAnsi" w:hAnsiTheme="minorHAnsi" w:cs="Arial"/>
          <w:sz w:val="22"/>
          <w:szCs w:val="22"/>
        </w:rPr>
        <w:t xml:space="preserve"> an, wann der Bürstenkopf ausgewechselt werden muss. Das Auswechseln wird so zum Kinderspiel und kann nicht vergessen werden. </w:t>
      </w:r>
    </w:p>
    <w:p w14:paraId="49DE0AD9" w14:textId="77777777" w:rsidR="00942489" w:rsidRDefault="00942489" w:rsidP="00C5337F">
      <w:pPr>
        <w:rPr>
          <w:rFonts w:asciiTheme="minorHAnsi" w:hAnsiTheme="minorHAnsi" w:cs="Arial"/>
          <w:sz w:val="22"/>
          <w:szCs w:val="22"/>
        </w:rPr>
      </w:pPr>
    </w:p>
    <w:p w14:paraId="6652FCB3" w14:textId="77777777" w:rsidR="00446273" w:rsidRDefault="00DF25F6" w:rsidP="00A62830">
      <w:pPr>
        <w:numPr>
          <w:ilvl w:val="0"/>
          <w:numId w:val="17"/>
        </w:numPr>
        <w:rPr>
          <w:rFonts w:asciiTheme="minorHAnsi" w:hAnsiTheme="minorHAnsi"/>
          <w:sz w:val="22"/>
          <w:szCs w:val="22"/>
        </w:rPr>
      </w:pPr>
      <w:r w:rsidRPr="00A62830">
        <w:rPr>
          <w:rFonts w:asciiTheme="minorHAnsi" w:hAnsiTheme="minorHAnsi"/>
          <w:sz w:val="22"/>
          <w:szCs w:val="22"/>
        </w:rPr>
        <w:t>Unverbindliche Preisempfehlung</w:t>
      </w:r>
      <w:r w:rsidR="007A6A47">
        <w:rPr>
          <w:rFonts w:asciiTheme="minorHAnsi" w:hAnsiTheme="minorHAnsi"/>
          <w:sz w:val="22"/>
          <w:szCs w:val="22"/>
        </w:rPr>
        <w:t>: CHF 29</w:t>
      </w:r>
      <w:r w:rsidR="00A62830">
        <w:rPr>
          <w:rFonts w:asciiTheme="minorHAnsi" w:hAnsiTheme="minorHAnsi"/>
          <w:sz w:val="22"/>
          <w:szCs w:val="22"/>
        </w:rPr>
        <w:t>9.90</w:t>
      </w:r>
    </w:p>
    <w:p w14:paraId="18B53F03" w14:textId="77777777" w:rsidR="00C615A9" w:rsidRDefault="00C615A9" w:rsidP="00A62830">
      <w:pPr>
        <w:numPr>
          <w:ilvl w:val="0"/>
          <w:numId w:val="17"/>
        </w:numPr>
        <w:rPr>
          <w:rFonts w:asciiTheme="minorHAnsi" w:hAnsiTheme="minorHAnsi"/>
          <w:sz w:val="22"/>
          <w:szCs w:val="22"/>
        </w:rPr>
      </w:pPr>
      <w:r w:rsidRPr="00A62830">
        <w:rPr>
          <w:rFonts w:asciiTheme="minorHAnsi" w:hAnsiTheme="minorHAnsi"/>
          <w:sz w:val="22"/>
          <w:szCs w:val="22"/>
        </w:rPr>
        <w:t xml:space="preserve">Ab </w:t>
      </w:r>
      <w:r w:rsidR="00446273">
        <w:rPr>
          <w:rFonts w:asciiTheme="minorHAnsi" w:hAnsiTheme="minorHAnsi"/>
          <w:sz w:val="22"/>
          <w:szCs w:val="22"/>
        </w:rPr>
        <w:t>März</w:t>
      </w:r>
      <w:r w:rsidR="002D1778" w:rsidRPr="00A62830">
        <w:rPr>
          <w:rFonts w:asciiTheme="minorHAnsi" w:hAnsiTheme="minorHAnsi"/>
          <w:sz w:val="22"/>
          <w:szCs w:val="22"/>
        </w:rPr>
        <w:t xml:space="preserve"> 201</w:t>
      </w:r>
      <w:r w:rsidR="00A62830">
        <w:rPr>
          <w:rFonts w:asciiTheme="minorHAnsi" w:hAnsiTheme="minorHAnsi"/>
          <w:sz w:val="22"/>
          <w:szCs w:val="22"/>
        </w:rPr>
        <w:t>7</w:t>
      </w:r>
      <w:r w:rsidR="002D1778" w:rsidRPr="00A62830">
        <w:rPr>
          <w:rFonts w:asciiTheme="minorHAnsi" w:hAnsiTheme="minorHAnsi"/>
          <w:sz w:val="22"/>
          <w:szCs w:val="22"/>
        </w:rPr>
        <w:t xml:space="preserve"> im Handel erhältlich</w:t>
      </w:r>
    </w:p>
    <w:p w14:paraId="7C3F23B6" w14:textId="0F74669E" w:rsidR="00E24EC5" w:rsidRDefault="00860290" w:rsidP="00E24EC5">
      <w:pPr>
        <w:numPr>
          <w:ilvl w:val="0"/>
          <w:numId w:val="17"/>
        </w:numPr>
        <w:rPr>
          <w:rFonts w:asciiTheme="minorHAnsi" w:hAnsiTheme="minorHAnsi"/>
          <w:sz w:val="22"/>
          <w:szCs w:val="22"/>
        </w:rPr>
      </w:pPr>
      <w:hyperlink r:id="rId13" w:history="1">
        <w:r w:rsidR="00E24EC5" w:rsidRPr="00793EC1">
          <w:rPr>
            <w:rStyle w:val="Hyperlink"/>
            <w:rFonts w:asciiTheme="minorHAnsi" w:hAnsiTheme="minorHAnsi"/>
            <w:sz w:val="22"/>
            <w:szCs w:val="22"/>
          </w:rPr>
          <w:t>http://www.philips.ch/c-p/HX9312_04/sonicare-diamondclean-elektrische-schallzahnbuerste</w:t>
        </w:r>
      </w:hyperlink>
      <w:r w:rsidR="00E24EC5">
        <w:rPr>
          <w:rFonts w:asciiTheme="minorHAnsi" w:hAnsiTheme="minorHAnsi"/>
          <w:sz w:val="22"/>
          <w:szCs w:val="22"/>
        </w:rPr>
        <w:t xml:space="preserve"> </w:t>
      </w:r>
      <w:r w:rsidR="004C48D3">
        <w:rPr>
          <w:rFonts w:asciiTheme="minorHAnsi" w:hAnsiTheme="minorHAnsi"/>
          <w:sz w:val="22"/>
          <w:szCs w:val="22"/>
        </w:rPr>
        <w:t>¨</w:t>
      </w:r>
    </w:p>
    <w:p w14:paraId="42DC1091" w14:textId="77777777" w:rsidR="004C48D3" w:rsidRDefault="004C48D3" w:rsidP="004C48D3">
      <w:pPr>
        <w:ind w:left="720"/>
        <w:rPr>
          <w:rFonts w:asciiTheme="minorHAnsi" w:hAnsiTheme="minorHAnsi"/>
          <w:sz w:val="22"/>
          <w:szCs w:val="22"/>
        </w:rPr>
      </w:pPr>
    </w:p>
    <w:p w14:paraId="7F916A00" w14:textId="77777777" w:rsidR="004C48D3" w:rsidRDefault="004C48D3" w:rsidP="004C48D3">
      <w:pPr>
        <w:ind w:left="720"/>
        <w:rPr>
          <w:rFonts w:asciiTheme="minorHAnsi" w:hAnsiTheme="minorHAnsi"/>
          <w:sz w:val="22"/>
          <w:szCs w:val="22"/>
        </w:rPr>
      </w:pPr>
    </w:p>
    <w:p w14:paraId="089C8175" w14:textId="0C9C7CD9" w:rsidR="004C48D3" w:rsidRPr="00860290" w:rsidRDefault="004C48D3" w:rsidP="00750850">
      <w:pPr>
        <w:rPr>
          <w:rFonts w:asciiTheme="minorHAnsi" w:hAnsiTheme="minorHAnsi"/>
          <w:sz w:val="22"/>
          <w:szCs w:val="22"/>
        </w:rPr>
      </w:pPr>
      <w:r w:rsidRPr="00860290">
        <w:rPr>
          <w:rFonts w:asciiTheme="minorHAnsi" w:hAnsiTheme="minorHAnsi"/>
          <w:sz w:val="22"/>
          <w:szCs w:val="22"/>
        </w:rPr>
        <w:t>Medienkontakt</w:t>
      </w:r>
      <w:r w:rsidR="00750850" w:rsidRPr="00860290">
        <w:rPr>
          <w:rFonts w:asciiTheme="minorHAnsi" w:hAnsiTheme="minorHAnsi"/>
          <w:sz w:val="22"/>
          <w:szCs w:val="22"/>
        </w:rPr>
        <w:t>:</w:t>
      </w:r>
    </w:p>
    <w:p w14:paraId="75E7C19C" w14:textId="77777777" w:rsidR="004C48D3" w:rsidRPr="00860290" w:rsidRDefault="004C48D3" w:rsidP="004C48D3">
      <w:pPr>
        <w:rPr>
          <w:rFonts w:asciiTheme="minorHAnsi" w:eastAsiaTheme="minorEastAsia" w:hAnsiTheme="minorHAnsi"/>
          <w:b/>
          <w:noProof/>
          <w:sz w:val="22"/>
          <w:szCs w:val="22"/>
          <w:lang w:eastAsia="de-CH"/>
        </w:rPr>
      </w:pPr>
      <w:r w:rsidRPr="00860290">
        <w:rPr>
          <w:rFonts w:asciiTheme="minorHAnsi" w:eastAsiaTheme="minorEastAsia" w:hAnsiTheme="minorHAnsi"/>
          <w:b/>
          <w:noProof/>
          <w:sz w:val="22"/>
          <w:szCs w:val="22"/>
          <w:lang w:eastAsia="de-CH"/>
        </w:rPr>
        <w:t>Nicoletta Studer</w:t>
      </w:r>
    </w:p>
    <w:p w14:paraId="56FB8092" w14:textId="77777777" w:rsidR="004C48D3" w:rsidRPr="00860290" w:rsidRDefault="004C48D3" w:rsidP="004C48D3">
      <w:pPr>
        <w:rPr>
          <w:rFonts w:asciiTheme="minorHAnsi" w:eastAsiaTheme="minorEastAsia" w:hAnsiTheme="minorHAnsi"/>
          <w:noProof/>
          <w:sz w:val="22"/>
          <w:szCs w:val="22"/>
          <w:lang w:eastAsia="de-CH"/>
        </w:rPr>
      </w:pPr>
      <w:r w:rsidRPr="00860290">
        <w:rPr>
          <w:rFonts w:asciiTheme="minorHAnsi" w:eastAsiaTheme="minorEastAsia" w:hAnsiTheme="minorHAnsi"/>
          <w:noProof/>
          <w:sz w:val="22"/>
          <w:szCs w:val="22"/>
          <w:lang w:eastAsia="de-CH"/>
        </w:rPr>
        <w:t>PR Manager</w:t>
      </w:r>
    </w:p>
    <w:p w14:paraId="09804778" w14:textId="77777777" w:rsidR="004C48D3" w:rsidRPr="00860290" w:rsidRDefault="004C48D3" w:rsidP="004C48D3">
      <w:pPr>
        <w:rPr>
          <w:rFonts w:asciiTheme="minorHAnsi" w:eastAsiaTheme="minorEastAsia" w:hAnsiTheme="minorHAnsi"/>
          <w:noProof/>
          <w:sz w:val="22"/>
          <w:szCs w:val="22"/>
          <w:lang w:val="en-US" w:eastAsia="de-CH"/>
        </w:rPr>
      </w:pPr>
      <w:r w:rsidRPr="00860290">
        <w:rPr>
          <w:rFonts w:asciiTheme="minorHAnsi" w:eastAsiaTheme="minorEastAsia" w:hAnsiTheme="minorHAnsi"/>
          <w:noProof/>
          <w:sz w:val="22"/>
          <w:szCs w:val="22"/>
          <w:lang w:val="en-US" w:eastAsia="de-CH"/>
        </w:rPr>
        <w:t>Personal Health</w:t>
      </w:r>
    </w:p>
    <w:p w14:paraId="194285B0" w14:textId="77777777" w:rsidR="004C48D3" w:rsidRPr="00860290" w:rsidRDefault="004C48D3" w:rsidP="004C48D3">
      <w:pPr>
        <w:rPr>
          <w:rFonts w:asciiTheme="minorHAnsi" w:eastAsiaTheme="minorEastAsia" w:hAnsiTheme="minorHAnsi"/>
          <w:noProof/>
          <w:sz w:val="22"/>
          <w:szCs w:val="22"/>
          <w:lang w:val="en-US" w:eastAsia="de-CH"/>
        </w:rPr>
      </w:pPr>
      <w:r w:rsidRPr="00860290">
        <w:rPr>
          <w:rFonts w:asciiTheme="minorHAnsi" w:eastAsiaTheme="minorEastAsia" w:hAnsiTheme="minorHAnsi"/>
          <w:noProof/>
          <w:sz w:val="22"/>
          <w:szCs w:val="22"/>
          <w:lang w:val="en-US" w:eastAsia="de-CH"/>
        </w:rPr>
        <w:t>Switzerland</w:t>
      </w:r>
    </w:p>
    <w:p w14:paraId="50DF81FB" w14:textId="77777777" w:rsidR="004C48D3" w:rsidRPr="00860290" w:rsidRDefault="004C48D3" w:rsidP="004C48D3">
      <w:pPr>
        <w:rPr>
          <w:rFonts w:asciiTheme="minorHAnsi" w:eastAsiaTheme="minorEastAsia" w:hAnsiTheme="minorHAnsi"/>
          <w:noProof/>
          <w:sz w:val="22"/>
          <w:szCs w:val="22"/>
          <w:lang w:val="en-US" w:eastAsia="de-CH"/>
        </w:rPr>
      </w:pPr>
      <w:r w:rsidRPr="00860290">
        <w:rPr>
          <w:rFonts w:asciiTheme="minorHAnsi" w:eastAsiaTheme="minorEastAsia" w:hAnsiTheme="minorHAnsi"/>
          <w:noProof/>
          <w:sz w:val="22"/>
          <w:szCs w:val="22"/>
          <w:lang w:val="en-US" w:eastAsia="de-CH"/>
        </w:rPr>
        <w:t>Phone: +41 79 733 6017</w:t>
      </w:r>
    </w:p>
    <w:p w14:paraId="298A676E" w14:textId="77777777" w:rsidR="004C48D3" w:rsidRPr="00860290" w:rsidRDefault="004C48D3" w:rsidP="004C48D3">
      <w:pPr>
        <w:rPr>
          <w:rFonts w:asciiTheme="minorHAnsi" w:eastAsiaTheme="minorEastAsia" w:hAnsiTheme="minorHAnsi"/>
          <w:noProof/>
          <w:sz w:val="22"/>
          <w:szCs w:val="22"/>
          <w:lang w:val="en-US" w:eastAsia="de-CH"/>
        </w:rPr>
      </w:pPr>
      <w:r w:rsidRPr="00860290">
        <w:rPr>
          <w:rFonts w:asciiTheme="minorHAnsi" w:eastAsiaTheme="minorEastAsia" w:hAnsiTheme="minorHAnsi"/>
          <w:noProof/>
          <w:sz w:val="22"/>
          <w:szCs w:val="22"/>
          <w:lang w:val="en-US" w:eastAsia="de-CH"/>
        </w:rPr>
        <w:t>E-mail: nicoletta.studer@philips.com</w:t>
      </w:r>
    </w:p>
    <w:p w14:paraId="3070EA12" w14:textId="77777777" w:rsidR="00810015" w:rsidRDefault="00810015" w:rsidP="00FF053C">
      <w:pPr>
        <w:rPr>
          <w:rFonts w:asciiTheme="minorHAnsi" w:hAnsiTheme="minorHAnsi"/>
          <w:sz w:val="22"/>
          <w:szCs w:val="22"/>
          <w:lang w:val="en-US"/>
        </w:rPr>
      </w:pPr>
    </w:p>
    <w:p w14:paraId="2DDDBC8C" w14:textId="77777777" w:rsidR="00860290" w:rsidRPr="00860290" w:rsidRDefault="00860290" w:rsidP="00FF053C">
      <w:pPr>
        <w:rPr>
          <w:rFonts w:asciiTheme="minorHAnsi" w:hAnsiTheme="minorHAnsi" w:cs="Arial"/>
          <w:sz w:val="22"/>
          <w:szCs w:val="22"/>
          <w:lang w:val="en-US"/>
        </w:rPr>
      </w:pPr>
      <w:bookmarkStart w:id="2" w:name="_GoBack"/>
      <w:bookmarkEnd w:id="2"/>
    </w:p>
    <w:p w14:paraId="19CD9E51" w14:textId="3058A173" w:rsidR="00860290" w:rsidRPr="00860290" w:rsidRDefault="00860290" w:rsidP="00860290">
      <w:pPr>
        <w:pStyle w:val="StandardWeb"/>
        <w:rPr>
          <w:rFonts w:asciiTheme="minorHAnsi" w:hAnsiTheme="minorHAnsi"/>
          <w:sz w:val="22"/>
          <w:szCs w:val="22"/>
        </w:rPr>
      </w:pPr>
      <w:r w:rsidRPr="00860290">
        <w:rPr>
          <w:rStyle w:val="p-body-copy-02"/>
          <w:rFonts w:asciiTheme="minorHAnsi" w:hAnsiTheme="minorHAnsi"/>
          <w:sz w:val="22"/>
          <w:szCs w:val="22"/>
        </w:rPr>
        <w:t xml:space="preserve">Royal Philips (NYSE: PHG, AEX: PHIA) ist ein führender Anbieter im Bereich der Gesundheitstechnologie. Ziel des Unternehmens mit Hauptsitz in den Niederlanden ist es, die Gesundheit der Menschen zu verbessern und sie mit entsprechenden Produkten und Lösungen in allen Phasen des Gesundheitskontinuums zu begleiten: während des gesunden Lebens, aber auch in der Prävention, Diagnostik, Therapie sowie der häuslichen Pflege. Die Entwicklungsgrundlagen dieser integrierten Lösungen sind fortschrittliche Technologien sowie ein tiefgreifendes Verständnis für die Bedürfnisse von medizinischem Fachpersonal und Konsumenten. Das Unternehmen ist führend in diagnostischer Bildgebung, bildgestützter </w:t>
      </w:r>
      <w:r w:rsidRPr="00860290">
        <w:rPr>
          <w:rStyle w:val="p-body-copy-02"/>
          <w:rFonts w:asciiTheme="minorHAnsi" w:hAnsiTheme="minorHAnsi"/>
          <w:sz w:val="22"/>
          <w:szCs w:val="22"/>
        </w:rPr>
        <w:lastRenderedPageBreak/>
        <w:t xml:space="preserve">Therapie, </w:t>
      </w:r>
      <w:proofErr w:type="spellStart"/>
      <w:r w:rsidRPr="00860290">
        <w:rPr>
          <w:rStyle w:val="p-body-copy-02"/>
          <w:rFonts w:asciiTheme="minorHAnsi" w:hAnsiTheme="minorHAnsi"/>
          <w:sz w:val="22"/>
          <w:szCs w:val="22"/>
        </w:rPr>
        <w:t>Patientenmonitoring</w:t>
      </w:r>
      <w:proofErr w:type="spellEnd"/>
      <w:r w:rsidRPr="00860290">
        <w:rPr>
          <w:rStyle w:val="p-body-copy-02"/>
          <w:rFonts w:asciiTheme="minorHAnsi" w:hAnsiTheme="minorHAnsi"/>
          <w:sz w:val="22"/>
          <w:szCs w:val="22"/>
        </w:rPr>
        <w:t xml:space="preserve"> und Gesundheits-IT sowie bei Gesundheitsprodukten für Verbraucher und in der häuslichen Pflege. Philips beschäftigt etwa 71.000 Mitarbeiter in mehr als 100 Ländern und erzielte mit seinem Gesundheitstechnologie-Portfolio in 2016 einen Umsatz von 17,4 Milliarden Euro. Mehr über Philips im Internet: </w:t>
      </w:r>
      <w:hyperlink r:id="rId14" w:history="1">
        <w:r w:rsidRPr="00860290">
          <w:rPr>
            <w:rStyle w:val="Hyperlink"/>
            <w:rFonts w:asciiTheme="minorHAnsi" w:hAnsiTheme="minorHAnsi"/>
            <w:sz w:val="22"/>
            <w:szCs w:val="22"/>
          </w:rPr>
          <w:t>www.philips.ch</w:t>
        </w:r>
      </w:hyperlink>
    </w:p>
    <w:p w14:paraId="76D07ABE" w14:textId="3D652C44" w:rsidR="00FF053C" w:rsidRDefault="00FF053C" w:rsidP="00A859DF">
      <w:pPr>
        <w:pStyle w:val="NurText"/>
        <w:rPr>
          <w:rFonts w:asciiTheme="minorHAnsi" w:eastAsia="Times New Roman" w:hAnsiTheme="minorHAnsi" w:cs="Times New Roman"/>
          <w:color w:val="000000"/>
          <w:lang w:val="de-DE" w:eastAsia="de-DE"/>
        </w:rPr>
      </w:pPr>
    </w:p>
    <w:p w14:paraId="3701D2CB" w14:textId="77777777" w:rsidR="00C96939" w:rsidRDefault="00C96939" w:rsidP="00A859DF">
      <w:pPr>
        <w:pStyle w:val="NurText"/>
        <w:rPr>
          <w:rFonts w:asciiTheme="minorHAnsi" w:eastAsia="Times New Roman" w:hAnsiTheme="minorHAnsi" w:cs="Times New Roman"/>
          <w:color w:val="000000"/>
          <w:lang w:val="de-DE" w:eastAsia="de-DE"/>
        </w:rPr>
      </w:pPr>
    </w:p>
    <w:p w14:paraId="5C0094AE" w14:textId="77777777" w:rsidR="00C96939" w:rsidRDefault="00C96939" w:rsidP="00A859DF">
      <w:pPr>
        <w:pStyle w:val="NurText"/>
        <w:rPr>
          <w:rFonts w:asciiTheme="minorHAnsi" w:eastAsia="Times New Roman" w:hAnsiTheme="minorHAnsi" w:cs="Times New Roman"/>
          <w:color w:val="000000"/>
          <w:lang w:val="de-DE" w:eastAsia="de-DE"/>
        </w:rPr>
      </w:pPr>
    </w:p>
    <w:sectPr w:rsidR="00C96939" w:rsidSect="002D2FF1">
      <w:headerReference w:type="default" r:id="rId15"/>
      <w:footerReference w:type="default" r:id="rId16"/>
      <w:headerReference w:type="first" r:id="rId17"/>
      <w:footerReference w:type="first" r:id="rId18"/>
      <w:pgSz w:w="11907" w:h="16839" w:code="9"/>
      <w:pgMar w:top="2529" w:right="1735" w:bottom="2127"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4592A" w14:textId="77777777" w:rsidR="00643E2E" w:rsidRDefault="00643E2E">
      <w:r>
        <w:separator/>
      </w:r>
    </w:p>
  </w:endnote>
  <w:endnote w:type="continuationSeparator" w:id="0">
    <w:p w14:paraId="03EC9B71" w14:textId="77777777" w:rsidR="00643E2E" w:rsidRDefault="0064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44CE9" w14:textId="77777777" w:rsidR="00C96939" w:rsidRDefault="00C96939">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6EDB6" w14:textId="77777777" w:rsidR="00C96939" w:rsidRPr="009E2945" w:rsidRDefault="00C96939" w:rsidP="002372E4">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C96939" w:rsidRPr="00A613E1" w14:paraId="7A19ED25" w14:textId="77777777" w:rsidTr="002372E4">
      <w:trPr>
        <w:cantSplit/>
        <w:trHeight w:val="454"/>
      </w:trPr>
      <w:tc>
        <w:tcPr>
          <w:tcW w:w="8414" w:type="dxa"/>
        </w:tcPr>
        <w:p w14:paraId="76FA4444" w14:textId="77777777" w:rsidR="00C96939" w:rsidRPr="009E2945" w:rsidRDefault="00C96939" w:rsidP="002372E4">
          <w:pPr>
            <w:framePr w:w="9979" w:h="567" w:wrap="notBeside" w:vAnchor="page" w:hAnchor="page" w:x="1736" w:yAlign="bottom"/>
            <w:spacing w:line="180" w:lineRule="exact"/>
            <w:rPr>
              <w:rFonts w:cs="Calibri"/>
              <w:noProof/>
              <w:sz w:val="16"/>
              <w:szCs w:val="16"/>
              <w:lang w:val="en-GB"/>
            </w:rPr>
          </w:pPr>
          <w:bookmarkStart w:id="8" w:name="MLTableFooter"/>
        </w:p>
      </w:tc>
    </w:tr>
    <w:tr w:rsidR="00C96939" w:rsidRPr="00A613E1" w14:paraId="0584EEF4" w14:textId="77777777" w:rsidTr="002372E4">
      <w:trPr>
        <w:cantSplit/>
        <w:trHeight w:hRule="exact" w:val="907"/>
      </w:trPr>
      <w:tc>
        <w:tcPr>
          <w:tcW w:w="8414" w:type="dxa"/>
          <w:vAlign w:val="bottom"/>
        </w:tcPr>
        <w:p w14:paraId="4FAB9BCD" w14:textId="77777777" w:rsidR="00C96939" w:rsidRPr="009E2945" w:rsidRDefault="00C96939" w:rsidP="002372E4">
          <w:pPr>
            <w:framePr w:w="9979" w:h="567" w:wrap="notBeside" w:vAnchor="page" w:hAnchor="page" w:x="1736" w:yAlign="bottom"/>
            <w:jc w:val="center"/>
            <w:rPr>
              <w:rFonts w:cs="Calibri"/>
              <w:noProof/>
              <w:sz w:val="16"/>
              <w:szCs w:val="16"/>
              <w:lang w:val="en-GB"/>
            </w:rPr>
          </w:pPr>
          <w:bookmarkStart w:id="9" w:name="LgoShield2013"/>
          <w:r>
            <w:rPr>
              <w:rFonts w:cs="Calibri"/>
              <w:noProof/>
              <w:sz w:val="16"/>
              <w:szCs w:val="16"/>
            </w:rPr>
            <w:drawing>
              <wp:inline distT="0" distB="0" distL="0" distR="0" wp14:anchorId="6C3FF85E" wp14:editId="6D282488">
                <wp:extent cx="447675" cy="571500"/>
                <wp:effectExtent l="0" t="0" r="9525" b="0"/>
                <wp:docPr id="5" name="Picture 5"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r w:rsidRPr="00225849">
            <w:rPr>
              <w:rFonts w:cs="Calibri"/>
              <w:noProof/>
              <w:sz w:val="16"/>
              <w:szCs w:val="16"/>
              <w:lang w:val="en-GB"/>
            </w:rPr>
            <w:t xml:space="preserve"> </w:t>
          </w:r>
          <w:bookmarkEnd w:id="9"/>
        </w:p>
      </w:tc>
    </w:tr>
    <w:tr w:rsidR="00C96939" w:rsidRPr="00A613E1" w14:paraId="5640CCC9" w14:textId="77777777" w:rsidTr="002372E4">
      <w:trPr>
        <w:cantSplit/>
        <w:trHeight w:hRule="exact" w:val="454"/>
      </w:trPr>
      <w:tc>
        <w:tcPr>
          <w:tcW w:w="8414" w:type="dxa"/>
        </w:tcPr>
        <w:p w14:paraId="57CFB432" w14:textId="77777777" w:rsidR="00C96939" w:rsidRPr="009E2945" w:rsidRDefault="00C96939" w:rsidP="002372E4">
          <w:pPr>
            <w:framePr w:w="9979" w:h="567" w:wrap="notBeside" w:vAnchor="page" w:hAnchor="page" w:x="1736" w:yAlign="bottom"/>
            <w:spacing w:line="180" w:lineRule="exact"/>
            <w:rPr>
              <w:rFonts w:cs="Calibri"/>
              <w:noProof/>
              <w:sz w:val="16"/>
              <w:szCs w:val="16"/>
              <w:lang w:val="en-GB"/>
            </w:rPr>
          </w:pPr>
        </w:p>
      </w:tc>
    </w:tr>
    <w:tr w:rsidR="00C96939" w:rsidRPr="007F663B" w14:paraId="20D08E2B" w14:textId="77777777" w:rsidTr="002372E4">
      <w:trPr>
        <w:cantSplit/>
        <w:trHeight w:val="493"/>
      </w:trPr>
      <w:tc>
        <w:tcPr>
          <w:tcW w:w="8414" w:type="dxa"/>
        </w:tcPr>
        <w:p w14:paraId="0EFD2712" w14:textId="77777777" w:rsidR="00C96939" w:rsidRPr="009B03CB" w:rsidRDefault="00C96939" w:rsidP="002372E4">
          <w:pPr>
            <w:framePr w:w="9979" w:h="567" w:wrap="notBeside" w:vAnchor="page" w:hAnchor="page" w:x="1736" w:yAlign="bottom"/>
            <w:spacing w:line="180" w:lineRule="exact"/>
            <w:rPr>
              <w:rFonts w:cs="Calibri"/>
              <w:noProof/>
              <w:sz w:val="16"/>
              <w:szCs w:val="16"/>
              <w:lang w:val="en-GB"/>
            </w:rPr>
          </w:pPr>
        </w:p>
      </w:tc>
    </w:tr>
    <w:bookmarkEnd w:id="8"/>
  </w:tbl>
  <w:p w14:paraId="7BEADD09" w14:textId="77777777" w:rsidR="00C96939" w:rsidRPr="009E2945" w:rsidRDefault="00C96939" w:rsidP="002372E4">
    <w:pPr>
      <w:framePr w:w="9979" w:h="567" w:wrap="notBeside" w:vAnchor="page" w:hAnchor="page" w:x="1736" w:yAlign="bottom"/>
      <w:shd w:val="clear" w:color="FFFFFF" w:fill="auto"/>
      <w:rPr>
        <w:noProof/>
        <w:sz w:val="2"/>
        <w:szCs w:val="2"/>
        <w:lang w:val="en-GB"/>
      </w:rPr>
    </w:pPr>
  </w:p>
  <w:p w14:paraId="7C2EA52A" w14:textId="77777777" w:rsidR="00C96939" w:rsidRDefault="00C96939">
    <w:pPr>
      <w:tabs>
        <w:tab w:val="left" w:pos="7035"/>
      </w:tabs>
      <w:spacing w:line="1400" w:lineRule="exact"/>
      <w:rPr>
        <w:sz w:val="2"/>
        <w:lang w:val="en-GB"/>
      </w:rPr>
    </w:pPr>
  </w:p>
  <w:p w14:paraId="2483490D" w14:textId="77777777" w:rsidR="00C96939" w:rsidRDefault="00C96939">
    <w:pPr>
      <w:spacing w:line="240" w:lineRule="exact"/>
      <w:rPr>
        <w:sz w:val="2"/>
        <w:lang w:val="en-GB"/>
      </w:rPr>
    </w:pPr>
  </w:p>
  <w:p w14:paraId="5B9636E3" w14:textId="77777777" w:rsidR="00C96939" w:rsidRDefault="00C96939">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DC50E" w14:textId="77777777" w:rsidR="00643E2E" w:rsidRDefault="00643E2E">
      <w:r>
        <w:separator/>
      </w:r>
    </w:p>
  </w:footnote>
  <w:footnote w:type="continuationSeparator" w:id="0">
    <w:p w14:paraId="7E183E8E" w14:textId="77777777" w:rsidR="00643E2E" w:rsidRDefault="00643E2E">
      <w:r>
        <w:continuationSeparator/>
      </w:r>
    </w:p>
  </w:footnote>
  <w:footnote w:id="1">
    <w:p w14:paraId="380E754F" w14:textId="77777777" w:rsidR="00C96939" w:rsidRPr="00DC083E" w:rsidRDefault="00C96939" w:rsidP="00D07CB0">
      <w:pPr>
        <w:pStyle w:val="Funotentext"/>
        <w:rPr>
          <w:rFonts w:asciiTheme="minorHAnsi" w:hAnsiTheme="minorHAnsi"/>
          <w:sz w:val="16"/>
          <w:szCs w:val="16"/>
        </w:rPr>
      </w:pPr>
      <w:r w:rsidRPr="00DC083E">
        <w:rPr>
          <w:rStyle w:val="Funotenzeichen"/>
          <w:rFonts w:asciiTheme="minorHAnsi" w:hAnsiTheme="minorHAnsi"/>
          <w:sz w:val="16"/>
          <w:szCs w:val="16"/>
        </w:rPr>
        <w:footnoteRef/>
      </w:r>
      <w:r w:rsidRPr="00DC083E">
        <w:rPr>
          <w:rFonts w:asciiTheme="minorHAnsi" w:hAnsiTheme="minorHAnsi"/>
          <w:sz w:val="16"/>
          <w:szCs w:val="16"/>
        </w:rPr>
        <w:t xml:space="preserve"> Basierend auf zwei Zahnputzzyklen von jeweils zwei Minuten pro Tag im Clean-Putzprogramm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02F72" w14:textId="77777777" w:rsidR="00C96939" w:rsidRDefault="00C96939">
    <w:pPr>
      <w:spacing w:line="332" w:lineRule="exact"/>
      <w:rPr>
        <w:noProof/>
      </w:rPr>
    </w:pPr>
  </w:p>
  <w:p w14:paraId="2FA92B04" w14:textId="77777777" w:rsidR="00C96939" w:rsidRDefault="00C96939">
    <w:pPr>
      <w:framePr w:w="737" w:h="1746" w:hRule="exact" w:hSpace="181" w:wrap="around" w:vAnchor="page" w:hAnchor="page" w:x="800" w:yAlign="bottom"/>
      <w:shd w:val="solid" w:color="FFFFFF" w:fill="auto"/>
      <w:rPr>
        <w:sz w:val="2"/>
      </w:rPr>
    </w:pPr>
  </w:p>
  <w:p w14:paraId="07E40303" w14:textId="77777777" w:rsidR="00C96939" w:rsidRDefault="00C96939" w:rsidP="002372E4">
    <w:pPr>
      <w:framePr w:w="2954" w:h="856" w:wrap="around" w:vAnchor="page" w:hAnchor="page" w:x="1736" w:y="1243"/>
      <w:spacing w:line="720" w:lineRule="auto"/>
    </w:pPr>
    <w:bookmarkStart w:id="3" w:name="LgoWordmarkPage2"/>
    <w:r>
      <w:rPr>
        <w:rFonts w:cs="Calibri"/>
        <w:noProof/>
      </w:rPr>
      <w:drawing>
        <wp:inline distT="0" distB="0" distL="0" distR="0" wp14:anchorId="7365CB3A" wp14:editId="233255E6">
          <wp:extent cx="1104900" cy="200025"/>
          <wp:effectExtent l="0" t="0" r="0" b="9525"/>
          <wp:docPr id="4" name="Picture 4"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00025"/>
                  </a:xfrm>
                  <a:prstGeom prst="rect">
                    <a:avLst/>
                  </a:prstGeom>
                  <a:noFill/>
                  <a:ln>
                    <a:noFill/>
                  </a:ln>
                </pic:spPr>
              </pic:pic>
            </a:graphicData>
          </a:graphic>
        </wp:inline>
      </w:drawing>
    </w:r>
    <w:r>
      <w:rPr>
        <w:rFonts w:cs="Calibri"/>
        <w:noProof/>
      </w:rPr>
      <w:t xml:space="preserve"> </w:t>
    </w:r>
    <w:bookmarkEnd w:id="3"/>
    <w:r>
      <w:t xml:space="preserve"> </w:t>
    </w:r>
  </w:p>
  <w:p w14:paraId="5154334D" w14:textId="77777777" w:rsidR="00C96939" w:rsidRDefault="00C96939">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14:paraId="2640E711" w14:textId="77777777" w:rsidR="00C96939" w:rsidRDefault="00C96939">
    <w:pPr>
      <w:spacing w:line="332" w:lineRule="exact"/>
      <w:rPr>
        <w:lang w:val="en-GB"/>
      </w:rPr>
    </w:pPr>
    <w:r>
      <w:rPr>
        <w:lang w:val="en-GB"/>
      </w:rPr>
      <w:fldChar w:fldCharType="end"/>
    </w:r>
  </w:p>
  <w:p w14:paraId="22ED45B4" w14:textId="77777777" w:rsidR="00C96939" w:rsidRDefault="00C96939">
    <w:pPr>
      <w:spacing w:line="332" w:lineRule="exact"/>
      <w:rPr>
        <w:lang w:val="en-GB"/>
      </w:rPr>
    </w:pPr>
  </w:p>
  <w:p w14:paraId="0397CBA8" w14:textId="77777777" w:rsidR="00C96939" w:rsidRDefault="00C96939">
    <w:pPr>
      <w:spacing w:line="332" w:lineRule="exact"/>
      <w:rPr>
        <w:lang w:val="en-GB"/>
      </w:rPr>
    </w:pPr>
  </w:p>
  <w:p w14:paraId="716CA786" w14:textId="77777777" w:rsidR="00C96939" w:rsidRDefault="00C96939">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C96939" w14:paraId="44BBC970" w14:textId="77777777">
      <w:trPr>
        <w:cantSplit/>
      </w:trPr>
      <w:tc>
        <w:tcPr>
          <w:tcW w:w="4756" w:type="dxa"/>
        </w:tcPr>
        <w:p w14:paraId="7063A20F" w14:textId="77777777" w:rsidR="00C96939" w:rsidRDefault="00C96939">
          <w:pPr>
            <w:rPr>
              <w:lang w:val="en-GB"/>
            </w:rPr>
          </w:pPr>
        </w:p>
      </w:tc>
      <w:tc>
        <w:tcPr>
          <w:tcW w:w="1585" w:type="dxa"/>
        </w:tcPr>
        <w:p w14:paraId="394D0652" w14:textId="77777777" w:rsidR="00C96939" w:rsidRDefault="00C96939">
          <w:pPr>
            <w:rPr>
              <w:lang w:val="en-GB"/>
            </w:rPr>
          </w:pPr>
        </w:p>
      </w:tc>
      <w:tc>
        <w:tcPr>
          <w:tcW w:w="3108" w:type="dxa"/>
          <w:tcMar>
            <w:right w:w="0" w:type="dxa"/>
          </w:tcMar>
        </w:tcPr>
        <w:p w14:paraId="5AF84EC8" w14:textId="77777777" w:rsidR="00C96939" w:rsidRPr="004839F9" w:rsidRDefault="00905A77">
          <w:pPr>
            <w:rPr>
              <w:sz w:val="16"/>
              <w:szCs w:val="16"/>
            </w:rPr>
          </w:pPr>
          <w:bookmarkStart w:id="4" w:name="Page"/>
          <w:r>
            <w:rPr>
              <w:rFonts w:asciiTheme="minorHAnsi" w:hAnsiTheme="minorHAnsi" w:cstheme="minorHAnsi"/>
              <w:sz w:val="16"/>
              <w:szCs w:val="16"/>
              <w:lang w:eastAsia="en-US"/>
            </w:rPr>
            <w:t>Februar 2017</w:t>
          </w:r>
        </w:p>
        <w:p w14:paraId="02F32414" w14:textId="77777777" w:rsidR="00C96939" w:rsidRPr="00231901" w:rsidRDefault="00C96939" w:rsidP="002372E4">
          <w:pPr>
            <w:rPr>
              <w:rFonts w:asciiTheme="minorHAnsi" w:hAnsiTheme="minorHAnsi"/>
              <w:sz w:val="16"/>
              <w:szCs w:val="16"/>
              <w:lang w:val="en-GB"/>
            </w:rPr>
          </w:pPr>
          <w:proofErr w:type="spellStart"/>
          <w:r w:rsidRPr="00231901">
            <w:rPr>
              <w:rFonts w:asciiTheme="minorHAnsi" w:hAnsiTheme="minorHAnsi"/>
              <w:sz w:val="16"/>
              <w:szCs w:val="16"/>
              <w:lang w:val="en-GB"/>
            </w:rPr>
            <w:t>Seite</w:t>
          </w:r>
          <w:proofErr w:type="spellEnd"/>
          <w:r w:rsidRPr="00231901">
            <w:rPr>
              <w:rFonts w:asciiTheme="minorHAnsi" w:hAnsiTheme="minorHAnsi"/>
              <w:sz w:val="16"/>
              <w:szCs w:val="16"/>
              <w:lang w:val="en-GB"/>
            </w:rPr>
            <w:t>:</w:t>
          </w:r>
          <w:bookmarkEnd w:id="4"/>
          <w:r w:rsidRPr="00231901">
            <w:rPr>
              <w:rFonts w:asciiTheme="minorHAnsi" w:hAnsiTheme="minorHAnsi"/>
              <w:sz w:val="16"/>
              <w:szCs w:val="16"/>
              <w:lang w:val="en-GB"/>
            </w:rPr>
            <w:t xml:space="preserve"> </w:t>
          </w:r>
          <w:r w:rsidRPr="00231901">
            <w:rPr>
              <w:rFonts w:asciiTheme="minorHAnsi" w:hAnsiTheme="minorHAnsi"/>
              <w:sz w:val="16"/>
              <w:szCs w:val="16"/>
              <w:lang w:val="en-GB"/>
            </w:rPr>
            <w:fldChar w:fldCharType="begin"/>
          </w:r>
          <w:r w:rsidRPr="00231901">
            <w:rPr>
              <w:rFonts w:asciiTheme="minorHAnsi" w:hAnsiTheme="minorHAnsi"/>
              <w:sz w:val="16"/>
              <w:szCs w:val="16"/>
              <w:lang w:val="en-GB"/>
            </w:rPr>
            <w:instrText xml:space="preserve"> Page </w:instrText>
          </w:r>
          <w:r w:rsidRPr="00231901">
            <w:rPr>
              <w:rFonts w:asciiTheme="minorHAnsi" w:hAnsiTheme="minorHAnsi"/>
              <w:sz w:val="16"/>
              <w:szCs w:val="16"/>
              <w:lang w:val="en-GB"/>
            </w:rPr>
            <w:fldChar w:fldCharType="separate"/>
          </w:r>
          <w:r w:rsidR="00860290">
            <w:rPr>
              <w:rFonts w:asciiTheme="minorHAnsi" w:hAnsiTheme="minorHAnsi"/>
              <w:noProof/>
              <w:sz w:val="16"/>
              <w:szCs w:val="16"/>
              <w:lang w:val="en-GB"/>
            </w:rPr>
            <w:t>3</w:t>
          </w:r>
          <w:r w:rsidRPr="00231901">
            <w:rPr>
              <w:rFonts w:asciiTheme="minorHAnsi" w:hAnsiTheme="minorHAnsi"/>
              <w:sz w:val="16"/>
              <w:szCs w:val="16"/>
              <w:lang w:val="en-GB"/>
            </w:rPr>
            <w:fldChar w:fldCharType="end"/>
          </w:r>
        </w:p>
      </w:tc>
    </w:tr>
  </w:tbl>
  <w:p w14:paraId="732BB40A" w14:textId="77777777" w:rsidR="00C96939" w:rsidRDefault="00C96939">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2F1A7" w14:textId="77777777" w:rsidR="00C96939" w:rsidRDefault="00C96939">
    <w:pPr>
      <w:spacing w:line="240" w:lineRule="exact"/>
      <w:rPr>
        <w:noProof/>
      </w:rPr>
    </w:pPr>
    <w:bookmarkStart w:id="5" w:name="LgoWordmarkRef"/>
  </w:p>
  <w:p w14:paraId="4C6D86AF" w14:textId="77777777" w:rsidR="00C96939" w:rsidRDefault="00C96939">
    <w:pPr>
      <w:spacing w:line="240" w:lineRule="exact"/>
      <w:rPr>
        <w:lang w:val="en-GB"/>
      </w:rPr>
    </w:pPr>
    <w:bookmarkStart w:id="6" w:name="Dashes"/>
    <w:bookmarkEnd w:id="5"/>
  </w:p>
  <w:bookmarkEnd w:id="6"/>
  <w:p w14:paraId="20D4BA72" w14:textId="77777777" w:rsidR="00C96939" w:rsidRDefault="00C96939">
    <w:pPr>
      <w:spacing w:line="240" w:lineRule="exact"/>
      <w:rPr>
        <w:lang w:val="en-GB"/>
      </w:rPr>
    </w:pPr>
    <w:r>
      <w:rPr>
        <w:noProof/>
      </w:rPr>
      <mc:AlternateContent>
        <mc:Choice Requires="wps">
          <w:drawing>
            <wp:anchor distT="4294967291" distB="4294967291" distL="114300" distR="114300" simplePos="0" relativeHeight="251659264" behindDoc="0" locked="0" layoutInCell="1" allowOverlap="1" wp14:anchorId="5D162CB3" wp14:editId="36BDA831">
              <wp:simplePos x="0" y="0"/>
              <wp:positionH relativeFrom="margin">
                <wp:posOffset>0</wp:posOffset>
              </wp:positionH>
              <wp:positionV relativeFrom="margin">
                <wp:posOffset>1440179</wp:posOffset>
              </wp:positionV>
              <wp:extent cx="19050" cy="0"/>
              <wp:effectExtent l="0" t="0" r="19050" b="1905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CAAD4" id="Gerader Verbinder 2"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" strokeweight="1.5pt">
              <w10:wrap anchorx="margin" anchory="margin"/>
            </v:line>
          </w:pict>
        </mc:Fallback>
      </mc:AlternateContent>
    </w:r>
    <w:r>
      <w:rPr>
        <w:noProof/>
      </w:rPr>
      <mc:AlternateContent>
        <mc:Choice Requires="wps">
          <w:drawing>
            <wp:anchor distT="4294967291" distB="4294967291" distL="114300" distR="114300" simplePos="0" relativeHeight="251660288" behindDoc="0" locked="0" layoutInCell="1" allowOverlap="1" wp14:anchorId="24EA3F7C" wp14:editId="4992502A">
              <wp:simplePos x="0" y="0"/>
              <wp:positionH relativeFrom="margin">
                <wp:posOffset>3024505</wp:posOffset>
              </wp:positionH>
              <wp:positionV relativeFrom="margin">
                <wp:posOffset>1440179</wp:posOffset>
              </wp:positionV>
              <wp:extent cx="19050" cy="0"/>
              <wp:effectExtent l="0" t="0" r="19050" b="1905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5FEB0" id="Gerader Verbinder 1"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" strokeweight="1.5pt">
              <w10:wrap anchorx="margin" anchory="margin"/>
            </v:line>
          </w:pict>
        </mc:Fallback>
      </mc:AlternateContent>
    </w:r>
  </w:p>
  <w:p w14:paraId="1C017D36" w14:textId="77777777" w:rsidR="00C96939" w:rsidRDefault="00C96939">
    <w:pPr>
      <w:spacing w:line="240" w:lineRule="exact"/>
      <w:rPr>
        <w:lang w:val="en-GB"/>
      </w:rPr>
    </w:pPr>
  </w:p>
  <w:p w14:paraId="002D3346" w14:textId="77777777" w:rsidR="00C96939" w:rsidRDefault="00C96939">
    <w:pPr>
      <w:spacing w:line="240" w:lineRule="exact"/>
      <w:rPr>
        <w:lang w:val="en-GB"/>
      </w:rPr>
    </w:pPr>
  </w:p>
  <w:p w14:paraId="6114AFD0" w14:textId="77777777" w:rsidR="00C96939" w:rsidRDefault="00C96939" w:rsidP="002372E4">
    <w:pPr>
      <w:framePr w:w="5687" w:h="964" w:hRule="exact" w:wrap="around" w:vAnchor="page" w:hAnchor="page" w:x="1736" w:y="1050" w:anchorLock="1"/>
      <w:rPr>
        <w:noProof/>
        <w:lang w:val="en-GB"/>
      </w:rPr>
    </w:pPr>
    <w:bookmarkStart w:id="7" w:name="LgoWordmark"/>
    <w:r>
      <w:rPr>
        <w:rFonts w:cs="Calibri"/>
        <w:noProof/>
      </w:rPr>
      <w:drawing>
        <wp:inline distT="0" distB="0" distL="0" distR="0" wp14:anchorId="0D1A261D" wp14:editId="3F34EB9F">
          <wp:extent cx="1790700" cy="333375"/>
          <wp:effectExtent l="0" t="0" r="0" b="9525"/>
          <wp:docPr id="3" name="Picture 3"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r w:rsidRPr="00225849">
      <w:rPr>
        <w:rFonts w:cs="Calibri"/>
        <w:noProof/>
        <w:lang w:val="en-GB"/>
      </w:rPr>
      <w:t xml:space="preserve"> </w:t>
    </w:r>
    <w:bookmarkEnd w:id="7"/>
    <w:r>
      <w:rPr>
        <w:noProof/>
        <w:lang w:val="en-GB"/>
      </w:rPr>
      <w:t xml:space="preserve"> </w:t>
    </w:r>
  </w:p>
  <w:p w14:paraId="71A99EEB" w14:textId="77777777" w:rsidR="00C96939" w:rsidRDefault="00C96939">
    <w:pPr>
      <w:spacing w:line="240" w:lineRule="exact"/>
      <w:rPr>
        <w:lang w:val="en-GB"/>
      </w:rPr>
    </w:pPr>
  </w:p>
  <w:p w14:paraId="13429C3A" w14:textId="77777777" w:rsidR="00C96939" w:rsidRDefault="00C96939">
    <w:pPr>
      <w:spacing w:line="240" w:lineRule="exact"/>
      <w:rPr>
        <w:lang w:val="en-GB"/>
      </w:rPr>
    </w:pPr>
  </w:p>
  <w:p w14:paraId="7D702479" w14:textId="77777777" w:rsidR="00C96939" w:rsidRDefault="00C96939">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B7C4DC4"/>
    <w:multiLevelType w:val="hybridMultilevel"/>
    <w:tmpl w:val="806E9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02564F"/>
    <w:multiLevelType w:val="hybridMultilevel"/>
    <w:tmpl w:val="AFDAC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872411"/>
    <w:multiLevelType w:val="multilevel"/>
    <w:tmpl w:val="9ADA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E5440"/>
    <w:multiLevelType w:val="hybridMultilevel"/>
    <w:tmpl w:val="A460A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2D748B"/>
    <w:multiLevelType w:val="hybridMultilevel"/>
    <w:tmpl w:val="7B887A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D74B4D"/>
    <w:multiLevelType w:val="multilevel"/>
    <w:tmpl w:val="3ECC7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146D7C"/>
    <w:multiLevelType w:val="hybridMultilevel"/>
    <w:tmpl w:val="1ADA9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11703B"/>
    <w:multiLevelType w:val="hybridMultilevel"/>
    <w:tmpl w:val="547C8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9B2448"/>
    <w:multiLevelType w:val="hybridMultilevel"/>
    <w:tmpl w:val="0D527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590151"/>
    <w:multiLevelType w:val="hybridMultilevel"/>
    <w:tmpl w:val="73249D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B62261"/>
    <w:multiLevelType w:val="hybridMultilevel"/>
    <w:tmpl w:val="960A6B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BA535F"/>
    <w:multiLevelType w:val="hybridMultilevel"/>
    <w:tmpl w:val="56E27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696BF1"/>
    <w:multiLevelType w:val="hybridMultilevel"/>
    <w:tmpl w:val="9E166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68C1E6C"/>
    <w:multiLevelType w:val="multilevel"/>
    <w:tmpl w:val="BBD44F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7F3E3A"/>
    <w:multiLevelType w:val="hybridMultilevel"/>
    <w:tmpl w:val="DF8EF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0B0574"/>
    <w:multiLevelType w:val="hybridMultilevel"/>
    <w:tmpl w:val="D812E3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16E7139"/>
    <w:multiLevelType w:val="hybridMultilevel"/>
    <w:tmpl w:val="4E22D4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549788D"/>
    <w:multiLevelType w:val="multilevel"/>
    <w:tmpl w:val="04F0D15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684E0A"/>
    <w:multiLevelType w:val="hybridMultilevel"/>
    <w:tmpl w:val="9D86C6F6"/>
    <w:lvl w:ilvl="0" w:tplc="04070001">
      <w:start w:val="1"/>
      <w:numFmt w:val="bullet"/>
      <w:lvlText w:val=""/>
      <w:lvlJc w:val="left"/>
      <w:pPr>
        <w:ind w:left="720" w:hanging="360"/>
      </w:pPr>
      <w:rPr>
        <w:rFonts w:ascii="Symbol" w:hAnsi="Symbol" w:hint="default"/>
      </w:rPr>
    </w:lvl>
    <w:lvl w:ilvl="1" w:tplc="5778F920">
      <w:numFmt w:val="bullet"/>
      <w:lvlText w:val="•"/>
      <w:lvlJc w:val="left"/>
      <w:pPr>
        <w:ind w:left="1440" w:hanging="360"/>
      </w:pPr>
      <w:rPr>
        <w:rFonts w:ascii="Calibri" w:eastAsia="Times New Roman" w:hAnsi="Calibri"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F8702C"/>
    <w:multiLevelType w:val="hybridMultilevel"/>
    <w:tmpl w:val="E9DACD3C"/>
    <w:lvl w:ilvl="0" w:tplc="CE7854F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06218C"/>
    <w:multiLevelType w:val="hybridMultilevel"/>
    <w:tmpl w:val="4BB4C37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1" w15:restartNumberingAfterBreak="0">
    <w:nsid w:val="6D7456EE"/>
    <w:multiLevelType w:val="hybridMultilevel"/>
    <w:tmpl w:val="3C8E9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F4268C5"/>
    <w:multiLevelType w:val="hybridMultilevel"/>
    <w:tmpl w:val="46E4F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3"/>
  </w:num>
  <w:num w:numId="4">
    <w:abstractNumId w:val="11"/>
  </w:num>
  <w:num w:numId="5">
    <w:abstractNumId w:val="18"/>
  </w:num>
  <w:num w:numId="6">
    <w:abstractNumId w:val="6"/>
  </w:num>
  <w:num w:numId="7">
    <w:abstractNumId w:val="17"/>
  </w:num>
  <w:num w:numId="8">
    <w:abstractNumId w:val="0"/>
  </w:num>
  <w:num w:numId="9">
    <w:abstractNumId w:val="22"/>
  </w:num>
  <w:num w:numId="10">
    <w:abstractNumId w:val="8"/>
  </w:num>
  <w:num w:numId="11">
    <w:abstractNumId w:val="20"/>
  </w:num>
  <w:num w:numId="12">
    <w:abstractNumId w:val="14"/>
  </w:num>
  <w:num w:numId="13">
    <w:abstractNumId w:val="7"/>
  </w:num>
  <w:num w:numId="14">
    <w:abstractNumId w:val="9"/>
  </w:num>
  <w:num w:numId="15">
    <w:abstractNumId w:val="12"/>
  </w:num>
  <w:num w:numId="16">
    <w:abstractNumId w:val="1"/>
  </w:num>
  <w:num w:numId="17">
    <w:abstractNumId w:val="2"/>
  </w:num>
  <w:num w:numId="18">
    <w:abstractNumId w:val="21"/>
  </w:num>
  <w:num w:numId="19">
    <w:abstractNumId w:val="10"/>
  </w:num>
  <w:num w:numId="20">
    <w:abstractNumId w:val="15"/>
  </w:num>
  <w:num w:numId="21">
    <w:abstractNumId w:val="4"/>
  </w:num>
  <w:num w:numId="22">
    <w:abstractNumId w:val="5"/>
  </w:num>
  <w:num w:numId="23">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uven Huwyler">
    <w15:presenceInfo w15:providerId="None" w15:userId="Rouven Huwy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0" w:nlCheck="1" w:checkStyle="0"/>
  <w:activeWritingStyle w:appName="MSWord" w:lang="de-DE" w:vendorID="64" w:dllVersion="0" w:nlCheck="1" w:checkStyle="0"/>
  <w:activeWritingStyle w:appName="MSWord" w:lang="en-GB" w:vendorID="64" w:dllVersion="0" w:nlCheck="1" w:checkStyle="1"/>
  <w:activeWritingStyle w:appName="MSWord" w:lang="en-US" w:vendorID="64" w:dllVersion="0" w:nlCheck="1" w:checkStyle="1"/>
  <w:activeWritingStyle w:appName="MSWord" w:lang="de-CH" w:vendorID="64" w:dllVersion="0"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3C"/>
    <w:rsid w:val="000112A6"/>
    <w:rsid w:val="00012BF5"/>
    <w:rsid w:val="000140A9"/>
    <w:rsid w:val="000153E5"/>
    <w:rsid w:val="000214A1"/>
    <w:rsid w:val="0002485F"/>
    <w:rsid w:val="00024BFB"/>
    <w:rsid w:val="00036D5E"/>
    <w:rsid w:val="00051CDE"/>
    <w:rsid w:val="000523B3"/>
    <w:rsid w:val="00057991"/>
    <w:rsid w:val="0007616A"/>
    <w:rsid w:val="0008282C"/>
    <w:rsid w:val="000A6860"/>
    <w:rsid w:val="000C04F6"/>
    <w:rsid w:val="000C508F"/>
    <w:rsid w:val="000D2FB7"/>
    <w:rsid w:val="000D3ADF"/>
    <w:rsid w:val="000E4A8F"/>
    <w:rsid w:val="000E5851"/>
    <w:rsid w:val="000E6F4E"/>
    <w:rsid w:val="001072E8"/>
    <w:rsid w:val="00114409"/>
    <w:rsid w:val="00114E71"/>
    <w:rsid w:val="0014024A"/>
    <w:rsid w:val="00146942"/>
    <w:rsid w:val="00152F11"/>
    <w:rsid w:val="001555F0"/>
    <w:rsid w:val="00165F10"/>
    <w:rsid w:val="00192FEE"/>
    <w:rsid w:val="00193D23"/>
    <w:rsid w:val="0019754E"/>
    <w:rsid w:val="001978C7"/>
    <w:rsid w:val="001A130C"/>
    <w:rsid w:val="001A6087"/>
    <w:rsid w:val="001A6C47"/>
    <w:rsid w:val="001B7F80"/>
    <w:rsid w:val="001C4FF2"/>
    <w:rsid w:val="001D4538"/>
    <w:rsid w:val="001D75AA"/>
    <w:rsid w:val="001E1605"/>
    <w:rsid w:val="001E1BA6"/>
    <w:rsid w:val="001E7B7E"/>
    <w:rsid w:val="001F3BA5"/>
    <w:rsid w:val="0020123A"/>
    <w:rsid w:val="00203476"/>
    <w:rsid w:val="00205712"/>
    <w:rsid w:val="00206DCC"/>
    <w:rsid w:val="00212C2B"/>
    <w:rsid w:val="00213117"/>
    <w:rsid w:val="00223DDE"/>
    <w:rsid w:val="002269C5"/>
    <w:rsid w:val="002348D7"/>
    <w:rsid w:val="00234946"/>
    <w:rsid w:val="002372E4"/>
    <w:rsid w:val="00241244"/>
    <w:rsid w:val="0024188A"/>
    <w:rsid w:val="002468FE"/>
    <w:rsid w:val="0024733D"/>
    <w:rsid w:val="0026005E"/>
    <w:rsid w:val="00270726"/>
    <w:rsid w:val="002747A6"/>
    <w:rsid w:val="0029182F"/>
    <w:rsid w:val="002952D8"/>
    <w:rsid w:val="00296F8D"/>
    <w:rsid w:val="00297C4A"/>
    <w:rsid w:val="002A0690"/>
    <w:rsid w:val="002A1F7B"/>
    <w:rsid w:val="002B06E2"/>
    <w:rsid w:val="002C4DFD"/>
    <w:rsid w:val="002C5E55"/>
    <w:rsid w:val="002D1778"/>
    <w:rsid w:val="002D27B3"/>
    <w:rsid w:val="002D2FF1"/>
    <w:rsid w:val="002D3118"/>
    <w:rsid w:val="002D7479"/>
    <w:rsid w:val="002D7610"/>
    <w:rsid w:val="002F18BF"/>
    <w:rsid w:val="002F4BC7"/>
    <w:rsid w:val="002F66D4"/>
    <w:rsid w:val="003005B7"/>
    <w:rsid w:val="00310C3A"/>
    <w:rsid w:val="00310F2F"/>
    <w:rsid w:val="003124BB"/>
    <w:rsid w:val="00312600"/>
    <w:rsid w:val="0031332C"/>
    <w:rsid w:val="00315F7A"/>
    <w:rsid w:val="00316447"/>
    <w:rsid w:val="00321338"/>
    <w:rsid w:val="00323917"/>
    <w:rsid w:val="0033312A"/>
    <w:rsid w:val="0033340D"/>
    <w:rsid w:val="00344577"/>
    <w:rsid w:val="003526B0"/>
    <w:rsid w:val="00354C7B"/>
    <w:rsid w:val="003562CF"/>
    <w:rsid w:val="0035648B"/>
    <w:rsid w:val="00364D92"/>
    <w:rsid w:val="0036621A"/>
    <w:rsid w:val="00380AF1"/>
    <w:rsid w:val="0038343C"/>
    <w:rsid w:val="0038609F"/>
    <w:rsid w:val="003C59B8"/>
    <w:rsid w:val="003C6CE4"/>
    <w:rsid w:val="003D26E7"/>
    <w:rsid w:val="003D6F61"/>
    <w:rsid w:val="003D7CB5"/>
    <w:rsid w:val="003E19BC"/>
    <w:rsid w:val="003E27B7"/>
    <w:rsid w:val="003F0818"/>
    <w:rsid w:val="003F5BBD"/>
    <w:rsid w:val="00403AD1"/>
    <w:rsid w:val="00406292"/>
    <w:rsid w:val="00423B21"/>
    <w:rsid w:val="00434791"/>
    <w:rsid w:val="004418E8"/>
    <w:rsid w:val="00444B3E"/>
    <w:rsid w:val="00446273"/>
    <w:rsid w:val="004478CB"/>
    <w:rsid w:val="004500AE"/>
    <w:rsid w:val="00462306"/>
    <w:rsid w:val="004660F3"/>
    <w:rsid w:val="0047065B"/>
    <w:rsid w:val="00481685"/>
    <w:rsid w:val="00483036"/>
    <w:rsid w:val="00483A42"/>
    <w:rsid w:val="0048575B"/>
    <w:rsid w:val="00492553"/>
    <w:rsid w:val="004A1D76"/>
    <w:rsid w:val="004B5881"/>
    <w:rsid w:val="004C0B53"/>
    <w:rsid w:val="004C40ED"/>
    <w:rsid w:val="004C48D3"/>
    <w:rsid w:val="004D14A6"/>
    <w:rsid w:val="004D19E8"/>
    <w:rsid w:val="004E4D63"/>
    <w:rsid w:val="0050236B"/>
    <w:rsid w:val="005043DF"/>
    <w:rsid w:val="005115D5"/>
    <w:rsid w:val="00511B48"/>
    <w:rsid w:val="00516D9B"/>
    <w:rsid w:val="0051754F"/>
    <w:rsid w:val="005210E4"/>
    <w:rsid w:val="00523E49"/>
    <w:rsid w:val="005308C6"/>
    <w:rsid w:val="00532FA9"/>
    <w:rsid w:val="00534FE1"/>
    <w:rsid w:val="00557B61"/>
    <w:rsid w:val="00582850"/>
    <w:rsid w:val="00587153"/>
    <w:rsid w:val="00590731"/>
    <w:rsid w:val="00596BAB"/>
    <w:rsid w:val="005C1B1F"/>
    <w:rsid w:val="005C32C0"/>
    <w:rsid w:val="005C4DDD"/>
    <w:rsid w:val="005C5221"/>
    <w:rsid w:val="005C54F0"/>
    <w:rsid w:val="005D2B14"/>
    <w:rsid w:val="005E2A44"/>
    <w:rsid w:val="005E2AD2"/>
    <w:rsid w:val="005F203A"/>
    <w:rsid w:val="005F2F5A"/>
    <w:rsid w:val="005F63D2"/>
    <w:rsid w:val="00601156"/>
    <w:rsid w:val="00613E2A"/>
    <w:rsid w:val="0061482E"/>
    <w:rsid w:val="0061664A"/>
    <w:rsid w:val="00620771"/>
    <w:rsid w:val="00622F16"/>
    <w:rsid w:val="00625DAB"/>
    <w:rsid w:val="0062763C"/>
    <w:rsid w:val="00643E2E"/>
    <w:rsid w:val="00645169"/>
    <w:rsid w:val="00654FF3"/>
    <w:rsid w:val="0065695E"/>
    <w:rsid w:val="00664905"/>
    <w:rsid w:val="00667B8B"/>
    <w:rsid w:val="00671CEE"/>
    <w:rsid w:val="00677D95"/>
    <w:rsid w:val="006870DD"/>
    <w:rsid w:val="006A0F93"/>
    <w:rsid w:val="006A15A8"/>
    <w:rsid w:val="006B6368"/>
    <w:rsid w:val="006B7FAC"/>
    <w:rsid w:val="006C45A9"/>
    <w:rsid w:val="006D5053"/>
    <w:rsid w:val="006D63E4"/>
    <w:rsid w:val="006E2F91"/>
    <w:rsid w:val="006E7CA4"/>
    <w:rsid w:val="00704162"/>
    <w:rsid w:val="007053B2"/>
    <w:rsid w:val="00715E09"/>
    <w:rsid w:val="00717457"/>
    <w:rsid w:val="00717711"/>
    <w:rsid w:val="007239D0"/>
    <w:rsid w:val="00724A3B"/>
    <w:rsid w:val="00740741"/>
    <w:rsid w:val="00744425"/>
    <w:rsid w:val="00750850"/>
    <w:rsid w:val="00752A1D"/>
    <w:rsid w:val="0075476B"/>
    <w:rsid w:val="00765D64"/>
    <w:rsid w:val="00765F02"/>
    <w:rsid w:val="0077420E"/>
    <w:rsid w:val="00783F44"/>
    <w:rsid w:val="00787B70"/>
    <w:rsid w:val="007977AE"/>
    <w:rsid w:val="007A250C"/>
    <w:rsid w:val="007A3346"/>
    <w:rsid w:val="007A566B"/>
    <w:rsid w:val="007A6A47"/>
    <w:rsid w:val="007B5280"/>
    <w:rsid w:val="007C3586"/>
    <w:rsid w:val="007D02FD"/>
    <w:rsid w:val="007D2801"/>
    <w:rsid w:val="007D3B76"/>
    <w:rsid w:val="007D41D3"/>
    <w:rsid w:val="007D793D"/>
    <w:rsid w:val="00810015"/>
    <w:rsid w:val="008133F1"/>
    <w:rsid w:val="008144F6"/>
    <w:rsid w:val="00814D82"/>
    <w:rsid w:val="0082453D"/>
    <w:rsid w:val="008306B1"/>
    <w:rsid w:val="008525EC"/>
    <w:rsid w:val="008549A2"/>
    <w:rsid w:val="00856221"/>
    <w:rsid w:val="00860290"/>
    <w:rsid w:val="008637D6"/>
    <w:rsid w:val="00863AF3"/>
    <w:rsid w:val="00873BAB"/>
    <w:rsid w:val="00873ECA"/>
    <w:rsid w:val="00885160"/>
    <w:rsid w:val="00886BA0"/>
    <w:rsid w:val="0089664A"/>
    <w:rsid w:val="008A111E"/>
    <w:rsid w:val="008A527F"/>
    <w:rsid w:val="008B5D7E"/>
    <w:rsid w:val="008B6198"/>
    <w:rsid w:val="008B61CA"/>
    <w:rsid w:val="008C1B14"/>
    <w:rsid w:val="008C2F99"/>
    <w:rsid w:val="008C7D14"/>
    <w:rsid w:val="008D1EB1"/>
    <w:rsid w:val="008D5E1F"/>
    <w:rsid w:val="008D677D"/>
    <w:rsid w:val="008D735A"/>
    <w:rsid w:val="008F02A9"/>
    <w:rsid w:val="008F0868"/>
    <w:rsid w:val="008F3EDA"/>
    <w:rsid w:val="0090145E"/>
    <w:rsid w:val="009030CA"/>
    <w:rsid w:val="00903C61"/>
    <w:rsid w:val="0090569D"/>
    <w:rsid w:val="00905A77"/>
    <w:rsid w:val="0092125A"/>
    <w:rsid w:val="00926997"/>
    <w:rsid w:val="00926B6C"/>
    <w:rsid w:val="0093623C"/>
    <w:rsid w:val="00942489"/>
    <w:rsid w:val="00951BA3"/>
    <w:rsid w:val="00961B86"/>
    <w:rsid w:val="009641E2"/>
    <w:rsid w:val="0097213B"/>
    <w:rsid w:val="00995EB2"/>
    <w:rsid w:val="009A5C79"/>
    <w:rsid w:val="009A6AAC"/>
    <w:rsid w:val="009B0D38"/>
    <w:rsid w:val="009B10B5"/>
    <w:rsid w:val="009B36FB"/>
    <w:rsid w:val="009C6939"/>
    <w:rsid w:val="009E23D3"/>
    <w:rsid w:val="009E2DDB"/>
    <w:rsid w:val="009F1DBF"/>
    <w:rsid w:val="009F7768"/>
    <w:rsid w:val="009F7ACD"/>
    <w:rsid w:val="00A01415"/>
    <w:rsid w:val="00A11546"/>
    <w:rsid w:val="00A1681D"/>
    <w:rsid w:val="00A26861"/>
    <w:rsid w:val="00A36478"/>
    <w:rsid w:val="00A46482"/>
    <w:rsid w:val="00A4665F"/>
    <w:rsid w:val="00A55540"/>
    <w:rsid w:val="00A60F99"/>
    <w:rsid w:val="00A62830"/>
    <w:rsid w:val="00A65042"/>
    <w:rsid w:val="00A824A9"/>
    <w:rsid w:val="00A840BE"/>
    <w:rsid w:val="00A859DF"/>
    <w:rsid w:val="00A85F1F"/>
    <w:rsid w:val="00A87609"/>
    <w:rsid w:val="00A9070A"/>
    <w:rsid w:val="00AA04AE"/>
    <w:rsid w:val="00AA1DB0"/>
    <w:rsid w:val="00AB50C5"/>
    <w:rsid w:val="00AC6A28"/>
    <w:rsid w:val="00AD39D8"/>
    <w:rsid w:val="00AE0922"/>
    <w:rsid w:val="00AE2F0F"/>
    <w:rsid w:val="00B07AC8"/>
    <w:rsid w:val="00B158D9"/>
    <w:rsid w:val="00B268D0"/>
    <w:rsid w:val="00B30CD2"/>
    <w:rsid w:val="00B35BDF"/>
    <w:rsid w:val="00B35EA3"/>
    <w:rsid w:val="00B361E0"/>
    <w:rsid w:val="00B42B07"/>
    <w:rsid w:val="00B46F41"/>
    <w:rsid w:val="00B667D7"/>
    <w:rsid w:val="00B67B7F"/>
    <w:rsid w:val="00B70777"/>
    <w:rsid w:val="00B7092A"/>
    <w:rsid w:val="00B71298"/>
    <w:rsid w:val="00B72CCB"/>
    <w:rsid w:val="00B8493C"/>
    <w:rsid w:val="00B919C0"/>
    <w:rsid w:val="00BA1E12"/>
    <w:rsid w:val="00BA3CCF"/>
    <w:rsid w:val="00BA3E1E"/>
    <w:rsid w:val="00BA71D8"/>
    <w:rsid w:val="00BB319D"/>
    <w:rsid w:val="00BB6FE2"/>
    <w:rsid w:val="00BD2A8B"/>
    <w:rsid w:val="00BD35B5"/>
    <w:rsid w:val="00BE1A4C"/>
    <w:rsid w:val="00BF0745"/>
    <w:rsid w:val="00BF1CDA"/>
    <w:rsid w:val="00BF4014"/>
    <w:rsid w:val="00BF5A7C"/>
    <w:rsid w:val="00C032C1"/>
    <w:rsid w:val="00C03CF9"/>
    <w:rsid w:val="00C11FB1"/>
    <w:rsid w:val="00C152A4"/>
    <w:rsid w:val="00C16B82"/>
    <w:rsid w:val="00C22E99"/>
    <w:rsid w:val="00C25FB9"/>
    <w:rsid w:val="00C30FA2"/>
    <w:rsid w:val="00C34253"/>
    <w:rsid w:val="00C36A64"/>
    <w:rsid w:val="00C419FD"/>
    <w:rsid w:val="00C44714"/>
    <w:rsid w:val="00C5337F"/>
    <w:rsid w:val="00C615A9"/>
    <w:rsid w:val="00C61F68"/>
    <w:rsid w:val="00C63039"/>
    <w:rsid w:val="00C65664"/>
    <w:rsid w:val="00C672CB"/>
    <w:rsid w:val="00C70554"/>
    <w:rsid w:val="00C73EF1"/>
    <w:rsid w:val="00C8582D"/>
    <w:rsid w:val="00C967B7"/>
    <w:rsid w:val="00C96939"/>
    <w:rsid w:val="00CA12EA"/>
    <w:rsid w:val="00CA6A04"/>
    <w:rsid w:val="00CB45BF"/>
    <w:rsid w:val="00CB5C03"/>
    <w:rsid w:val="00CB5C3B"/>
    <w:rsid w:val="00CC541A"/>
    <w:rsid w:val="00CD0C3E"/>
    <w:rsid w:val="00CE3CD0"/>
    <w:rsid w:val="00CE3D52"/>
    <w:rsid w:val="00CF6292"/>
    <w:rsid w:val="00CF7F9A"/>
    <w:rsid w:val="00D0339D"/>
    <w:rsid w:val="00D07CB0"/>
    <w:rsid w:val="00D20E7C"/>
    <w:rsid w:val="00D228F8"/>
    <w:rsid w:val="00D236AC"/>
    <w:rsid w:val="00D27885"/>
    <w:rsid w:val="00D36E9F"/>
    <w:rsid w:val="00D40F32"/>
    <w:rsid w:val="00D418F1"/>
    <w:rsid w:val="00D433B4"/>
    <w:rsid w:val="00D47F7A"/>
    <w:rsid w:val="00D51F0A"/>
    <w:rsid w:val="00D66D4F"/>
    <w:rsid w:val="00D66F14"/>
    <w:rsid w:val="00D752FC"/>
    <w:rsid w:val="00D75CD2"/>
    <w:rsid w:val="00D805CD"/>
    <w:rsid w:val="00D90CC5"/>
    <w:rsid w:val="00D9121D"/>
    <w:rsid w:val="00DA2684"/>
    <w:rsid w:val="00DB73F0"/>
    <w:rsid w:val="00DC083E"/>
    <w:rsid w:val="00DC5403"/>
    <w:rsid w:val="00DC69A8"/>
    <w:rsid w:val="00DD0EAB"/>
    <w:rsid w:val="00DD3BC9"/>
    <w:rsid w:val="00DD430D"/>
    <w:rsid w:val="00DE2BBD"/>
    <w:rsid w:val="00DE2CFF"/>
    <w:rsid w:val="00DF25F6"/>
    <w:rsid w:val="00E02BB9"/>
    <w:rsid w:val="00E05B7A"/>
    <w:rsid w:val="00E13794"/>
    <w:rsid w:val="00E13BA0"/>
    <w:rsid w:val="00E16B16"/>
    <w:rsid w:val="00E24EC5"/>
    <w:rsid w:val="00E252B2"/>
    <w:rsid w:val="00E518AA"/>
    <w:rsid w:val="00E62FFC"/>
    <w:rsid w:val="00E75E31"/>
    <w:rsid w:val="00E76092"/>
    <w:rsid w:val="00E7645B"/>
    <w:rsid w:val="00E81295"/>
    <w:rsid w:val="00E822AD"/>
    <w:rsid w:val="00E91A3A"/>
    <w:rsid w:val="00E92713"/>
    <w:rsid w:val="00E94155"/>
    <w:rsid w:val="00EA409E"/>
    <w:rsid w:val="00EB11EE"/>
    <w:rsid w:val="00EB25B1"/>
    <w:rsid w:val="00EB4833"/>
    <w:rsid w:val="00EB7E1A"/>
    <w:rsid w:val="00ED726F"/>
    <w:rsid w:val="00ED7A8F"/>
    <w:rsid w:val="00EE17AE"/>
    <w:rsid w:val="00EE577F"/>
    <w:rsid w:val="00EE7519"/>
    <w:rsid w:val="00F0274F"/>
    <w:rsid w:val="00F10C4B"/>
    <w:rsid w:val="00F118CA"/>
    <w:rsid w:val="00F13719"/>
    <w:rsid w:val="00F14A8A"/>
    <w:rsid w:val="00F21B69"/>
    <w:rsid w:val="00F239F3"/>
    <w:rsid w:val="00F27D04"/>
    <w:rsid w:val="00F410FE"/>
    <w:rsid w:val="00F42A71"/>
    <w:rsid w:val="00F42BE9"/>
    <w:rsid w:val="00F612CA"/>
    <w:rsid w:val="00F71541"/>
    <w:rsid w:val="00F72D4C"/>
    <w:rsid w:val="00F763FD"/>
    <w:rsid w:val="00F82B82"/>
    <w:rsid w:val="00F9025F"/>
    <w:rsid w:val="00F967C9"/>
    <w:rsid w:val="00FA3BE8"/>
    <w:rsid w:val="00FB0829"/>
    <w:rsid w:val="00FB63E2"/>
    <w:rsid w:val="00FC1EA3"/>
    <w:rsid w:val="00FC2B22"/>
    <w:rsid w:val="00FC2BE8"/>
    <w:rsid w:val="00FD047A"/>
    <w:rsid w:val="00FD23C1"/>
    <w:rsid w:val="00FD69FC"/>
    <w:rsid w:val="00FD7832"/>
    <w:rsid w:val="00FF053C"/>
    <w:rsid w:val="00FF6B8E"/>
    <w:rsid w:val="00FF71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2D322B"/>
  <w15:docId w15:val="{1A31C360-CA97-4089-A873-85821297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053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FF053C"/>
    <w:rPr>
      <w:strike w:val="0"/>
      <w:dstrike w:val="0"/>
      <w:color w:val="000000"/>
      <w:u w:val="none"/>
      <w:effect w:val="none"/>
    </w:rPr>
  </w:style>
  <w:style w:type="paragraph" w:styleId="Listenabsatz">
    <w:name w:val="List Paragraph"/>
    <w:basedOn w:val="Standard"/>
    <w:uiPriority w:val="34"/>
    <w:qFormat/>
    <w:rsid w:val="00FF053C"/>
    <w:pPr>
      <w:ind w:left="720"/>
      <w:contextualSpacing/>
    </w:pPr>
  </w:style>
  <w:style w:type="paragraph" w:styleId="Sprechblasentext">
    <w:name w:val="Balloon Text"/>
    <w:basedOn w:val="Standard"/>
    <w:link w:val="SprechblasentextZchn"/>
    <w:uiPriority w:val="99"/>
    <w:semiHidden/>
    <w:unhideWhenUsed/>
    <w:rsid w:val="00E75E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5E31"/>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7B5280"/>
    <w:rPr>
      <w:sz w:val="16"/>
      <w:szCs w:val="16"/>
    </w:rPr>
  </w:style>
  <w:style w:type="paragraph" w:styleId="Kommentartext">
    <w:name w:val="annotation text"/>
    <w:basedOn w:val="Standard"/>
    <w:link w:val="KommentartextZchn"/>
    <w:uiPriority w:val="99"/>
    <w:unhideWhenUsed/>
    <w:rsid w:val="007B5280"/>
    <w:rPr>
      <w:sz w:val="20"/>
      <w:szCs w:val="20"/>
    </w:rPr>
  </w:style>
  <w:style w:type="character" w:customStyle="1" w:styleId="KommentartextZchn">
    <w:name w:val="Kommentartext Zchn"/>
    <w:basedOn w:val="Absatz-Standardschriftart"/>
    <w:link w:val="Kommentartext"/>
    <w:uiPriority w:val="99"/>
    <w:rsid w:val="007B5280"/>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B5280"/>
    <w:rPr>
      <w:b/>
      <w:bCs/>
    </w:rPr>
  </w:style>
  <w:style w:type="character" w:customStyle="1" w:styleId="KommentarthemaZchn">
    <w:name w:val="Kommentarthema Zchn"/>
    <w:basedOn w:val="KommentartextZchn"/>
    <w:link w:val="Kommentarthema"/>
    <w:uiPriority w:val="99"/>
    <w:semiHidden/>
    <w:rsid w:val="007B5280"/>
    <w:rPr>
      <w:rFonts w:ascii="Times New Roman" w:eastAsia="Times New Roman" w:hAnsi="Times New Roman" w:cs="Times New Roman"/>
      <w:b/>
      <w:bCs/>
      <w:sz w:val="20"/>
      <w:szCs w:val="20"/>
      <w:lang w:eastAsia="de-DE"/>
    </w:rPr>
  </w:style>
  <w:style w:type="paragraph" w:styleId="Funotentext">
    <w:name w:val="footnote text"/>
    <w:basedOn w:val="Standard"/>
    <w:link w:val="FunotentextZchn"/>
    <w:uiPriority w:val="99"/>
    <w:semiHidden/>
    <w:unhideWhenUsed/>
    <w:rsid w:val="00D36E9F"/>
    <w:rPr>
      <w:sz w:val="20"/>
      <w:szCs w:val="20"/>
    </w:rPr>
  </w:style>
  <w:style w:type="character" w:customStyle="1" w:styleId="FunotentextZchn">
    <w:name w:val="Fußnotentext Zchn"/>
    <w:basedOn w:val="Absatz-Standardschriftart"/>
    <w:link w:val="Funotentext"/>
    <w:uiPriority w:val="99"/>
    <w:semiHidden/>
    <w:rsid w:val="00D36E9F"/>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D36E9F"/>
    <w:rPr>
      <w:vertAlign w:val="superscript"/>
    </w:rPr>
  </w:style>
  <w:style w:type="paragraph" w:styleId="Fuzeile">
    <w:name w:val="footer"/>
    <w:basedOn w:val="Standard"/>
    <w:link w:val="FuzeileZchn"/>
    <w:rsid w:val="00C70554"/>
    <w:pPr>
      <w:tabs>
        <w:tab w:val="center" w:pos="4536"/>
        <w:tab w:val="right" w:pos="9072"/>
      </w:tabs>
    </w:pPr>
    <w:rPr>
      <w:rFonts w:ascii="Calibri" w:hAnsi="Calibri"/>
      <w:sz w:val="22"/>
      <w:szCs w:val="20"/>
      <w:lang w:val="en-US"/>
    </w:rPr>
  </w:style>
  <w:style w:type="character" w:customStyle="1" w:styleId="FuzeileZchn">
    <w:name w:val="Fußzeile Zchn"/>
    <w:basedOn w:val="Absatz-Standardschriftart"/>
    <w:link w:val="Fuzeile"/>
    <w:rsid w:val="00C70554"/>
    <w:rPr>
      <w:rFonts w:ascii="Calibri" w:eastAsia="Times New Roman" w:hAnsi="Calibri" w:cs="Times New Roman"/>
      <w:szCs w:val="20"/>
      <w:lang w:val="en-US" w:eastAsia="de-DE"/>
    </w:rPr>
  </w:style>
  <w:style w:type="paragraph" w:styleId="Kopfzeile">
    <w:name w:val="header"/>
    <w:basedOn w:val="Standard"/>
    <w:link w:val="KopfzeileZchn"/>
    <w:uiPriority w:val="99"/>
    <w:unhideWhenUsed/>
    <w:rsid w:val="00C70554"/>
    <w:pPr>
      <w:tabs>
        <w:tab w:val="center" w:pos="4536"/>
        <w:tab w:val="right" w:pos="9072"/>
      </w:tabs>
    </w:pPr>
  </w:style>
  <w:style w:type="character" w:customStyle="1" w:styleId="KopfzeileZchn">
    <w:name w:val="Kopfzeile Zchn"/>
    <w:basedOn w:val="Absatz-Standardschriftart"/>
    <w:link w:val="Kopfzeile"/>
    <w:uiPriority w:val="99"/>
    <w:rsid w:val="00C70554"/>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D90CC5"/>
    <w:rPr>
      <w:rFonts w:ascii="Calibri" w:eastAsiaTheme="minorHAnsi" w:hAnsi="Calibri" w:cs="Calibri"/>
      <w:sz w:val="22"/>
      <w:szCs w:val="22"/>
      <w:lang w:val="en-US" w:eastAsia="en-US"/>
    </w:rPr>
  </w:style>
  <w:style w:type="character" w:customStyle="1" w:styleId="NurTextZchn">
    <w:name w:val="Nur Text Zchn"/>
    <w:basedOn w:val="Absatz-Standardschriftart"/>
    <w:link w:val="NurText"/>
    <w:uiPriority w:val="99"/>
    <w:rsid w:val="00D90CC5"/>
    <w:rPr>
      <w:rFonts w:ascii="Calibri" w:hAnsi="Calibri" w:cs="Calibri"/>
      <w:lang w:val="en-US"/>
    </w:rPr>
  </w:style>
  <w:style w:type="character" w:customStyle="1" w:styleId="highlight">
    <w:name w:val="highlight"/>
    <w:basedOn w:val="Absatz-Standardschriftart"/>
    <w:rsid w:val="00C96939"/>
  </w:style>
  <w:style w:type="paragraph" w:styleId="StandardWeb">
    <w:name w:val="Normal (Web)"/>
    <w:basedOn w:val="Standard"/>
    <w:uiPriority w:val="99"/>
    <w:semiHidden/>
    <w:unhideWhenUsed/>
    <w:rsid w:val="00860290"/>
    <w:pPr>
      <w:spacing w:before="100" w:beforeAutospacing="1" w:after="100" w:afterAutospacing="1"/>
    </w:pPr>
  </w:style>
  <w:style w:type="character" w:customStyle="1" w:styleId="p-body-copy-02">
    <w:name w:val="p-body-copy-02"/>
    <w:basedOn w:val="Absatz-Standardschriftart"/>
    <w:rsid w:val="00860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89731">
      <w:bodyDiv w:val="1"/>
      <w:marLeft w:val="0"/>
      <w:marRight w:val="0"/>
      <w:marTop w:val="0"/>
      <w:marBottom w:val="0"/>
      <w:divBdr>
        <w:top w:val="none" w:sz="0" w:space="0" w:color="auto"/>
        <w:left w:val="none" w:sz="0" w:space="0" w:color="auto"/>
        <w:bottom w:val="none" w:sz="0" w:space="0" w:color="auto"/>
        <w:right w:val="none" w:sz="0" w:space="0" w:color="auto"/>
      </w:divBdr>
      <w:divsChild>
        <w:div w:id="1841506106">
          <w:marLeft w:val="0"/>
          <w:marRight w:val="0"/>
          <w:marTop w:val="0"/>
          <w:marBottom w:val="0"/>
          <w:divBdr>
            <w:top w:val="none" w:sz="0" w:space="0" w:color="auto"/>
            <w:left w:val="none" w:sz="0" w:space="0" w:color="auto"/>
            <w:bottom w:val="none" w:sz="0" w:space="0" w:color="auto"/>
            <w:right w:val="none" w:sz="0" w:space="0" w:color="auto"/>
          </w:divBdr>
        </w:div>
        <w:div w:id="1697392733">
          <w:marLeft w:val="0"/>
          <w:marRight w:val="0"/>
          <w:marTop w:val="0"/>
          <w:marBottom w:val="0"/>
          <w:divBdr>
            <w:top w:val="none" w:sz="0" w:space="0" w:color="auto"/>
            <w:left w:val="none" w:sz="0" w:space="0" w:color="auto"/>
            <w:bottom w:val="none" w:sz="0" w:space="0" w:color="auto"/>
            <w:right w:val="none" w:sz="0" w:space="0" w:color="auto"/>
          </w:divBdr>
        </w:div>
        <w:div w:id="307785203">
          <w:marLeft w:val="0"/>
          <w:marRight w:val="0"/>
          <w:marTop w:val="0"/>
          <w:marBottom w:val="0"/>
          <w:divBdr>
            <w:top w:val="none" w:sz="0" w:space="0" w:color="auto"/>
            <w:left w:val="none" w:sz="0" w:space="0" w:color="auto"/>
            <w:bottom w:val="none" w:sz="0" w:space="0" w:color="auto"/>
            <w:right w:val="none" w:sz="0" w:space="0" w:color="auto"/>
          </w:divBdr>
        </w:div>
        <w:div w:id="648246633">
          <w:marLeft w:val="0"/>
          <w:marRight w:val="0"/>
          <w:marTop w:val="0"/>
          <w:marBottom w:val="0"/>
          <w:divBdr>
            <w:top w:val="none" w:sz="0" w:space="0" w:color="auto"/>
            <w:left w:val="none" w:sz="0" w:space="0" w:color="auto"/>
            <w:bottom w:val="none" w:sz="0" w:space="0" w:color="auto"/>
            <w:right w:val="none" w:sz="0" w:space="0" w:color="auto"/>
          </w:divBdr>
        </w:div>
        <w:div w:id="1492477336">
          <w:marLeft w:val="0"/>
          <w:marRight w:val="0"/>
          <w:marTop w:val="0"/>
          <w:marBottom w:val="0"/>
          <w:divBdr>
            <w:top w:val="none" w:sz="0" w:space="0" w:color="auto"/>
            <w:left w:val="none" w:sz="0" w:space="0" w:color="auto"/>
            <w:bottom w:val="none" w:sz="0" w:space="0" w:color="auto"/>
            <w:right w:val="none" w:sz="0" w:space="0" w:color="auto"/>
          </w:divBdr>
        </w:div>
      </w:divsChild>
    </w:div>
    <w:div w:id="383720979">
      <w:bodyDiv w:val="1"/>
      <w:marLeft w:val="0"/>
      <w:marRight w:val="0"/>
      <w:marTop w:val="0"/>
      <w:marBottom w:val="0"/>
      <w:divBdr>
        <w:top w:val="none" w:sz="0" w:space="0" w:color="auto"/>
        <w:left w:val="none" w:sz="0" w:space="0" w:color="auto"/>
        <w:bottom w:val="none" w:sz="0" w:space="0" w:color="auto"/>
        <w:right w:val="none" w:sz="0" w:space="0" w:color="auto"/>
      </w:divBdr>
    </w:div>
    <w:div w:id="851146444">
      <w:bodyDiv w:val="1"/>
      <w:marLeft w:val="0"/>
      <w:marRight w:val="0"/>
      <w:marTop w:val="0"/>
      <w:marBottom w:val="0"/>
      <w:divBdr>
        <w:top w:val="none" w:sz="0" w:space="0" w:color="auto"/>
        <w:left w:val="none" w:sz="0" w:space="0" w:color="auto"/>
        <w:bottom w:val="none" w:sz="0" w:space="0" w:color="auto"/>
        <w:right w:val="none" w:sz="0" w:space="0" w:color="auto"/>
      </w:divBdr>
    </w:div>
    <w:div w:id="937524569">
      <w:bodyDiv w:val="1"/>
      <w:marLeft w:val="0"/>
      <w:marRight w:val="0"/>
      <w:marTop w:val="0"/>
      <w:marBottom w:val="0"/>
      <w:divBdr>
        <w:top w:val="none" w:sz="0" w:space="0" w:color="auto"/>
        <w:left w:val="none" w:sz="0" w:space="0" w:color="auto"/>
        <w:bottom w:val="none" w:sz="0" w:space="0" w:color="auto"/>
        <w:right w:val="none" w:sz="0" w:space="0" w:color="auto"/>
      </w:divBdr>
    </w:div>
    <w:div w:id="1051154579">
      <w:bodyDiv w:val="1"/>
      <w:marLeft w:val="0"/>
      <w:marRight w:val="0"/>
      <w:marTop w:val="0"/>
      <w:marBottom w:val="0"/>
      <w:divBdr>
        <w:top w:val="none" w:sz="0" w:space="0" w:color="auto"/>
        <w:left w:val="none" w:sz="0" w:space="0" w:color="auto"/>
        <w:bottom w:val="none" w:sz="0" w:space="0" w:color="auto"/>
        <w:right w:val="none" w:sz="0" w:space="0" w:color="auto"/>
      </w:divBdr>
    </w:div>
    <w:div w:id="1181817506">
      <w:bodyDiv w:val="1"/>
      <w:marLeft w:val="0"/>
      <w:marRight w:val="0"/>
      <w:marTop w:val="0"/>
      <w:marBottom w:val="0"/>
      <w:divBdr>
        <w:top w:val="none" w:sz="0" w:space="0" w:color="auto"/>
        <w:left w:val="none" w:sz="0" w:space="0" w:color="auto"/>
        <w:bottom w:val="none" w:sz="0" w:space="0" w:color="auto"/>
        <w:right w:val="none" w:sz="0" w:space="0" w:color="auto"/>
      </w:divBdr>
    </w:div>
    <w:div w:id="1201940460">
      <w:bodyDiv w:val="1"/>
      <w:marLeft w:val="0"/>
      <w:marRight w:val="0"/>
      <w:marTop w:val="0"/>
      <w:marBottom w:val="0"/>
      <w:divBdr>
        <w:top w:val="none" w:sz="0" w:space="0" w:color="auto"/>
        <w:left w:val="none" w:sz="0" w:space="0" w:color="auto"/>
        <w:bottom w:val="none" w:sz="0" w:space="0" w:color="auto"/>
        <w:right w:val="none" w:sz="0" w:space="0" w:color="auto"/>
      </w:divBdr>
    </w:div>
    <w:div w:id="1465587991">
      <w:bodyDiv w:val="1"/>
      <w:marLeft w:val="0"/>
      <w:marRight w:val="0"/>
      <w:marTop w:val="0"/>
      <w:marBottom w:val="0"/>
      <w:divBdr>
        <w:top w:val="none" w:sz="0" w:space="0" w:color="auto"/>
        <w:left w:val="none" w:sz="0" w:space="0" w:color="auto"/>
        <w:bottom w:val="none" w:sz="0" w:space="0" w:color="auto"/>
        <w:right w:val="none" w:sz="0" w:space="0" w:color="auto"/>
      </w:divBdr>
    </w:div>
    <w:div w:id="1469665082">
      <w:bodyDiv w:val="1"/>
      <w:marLeft w:val="0"/>
      <w:marRight w:val="0"/>
      <w:marTop w:val="0"/>
      <w:marBottom w:val="0"/>
      <w:divBdr>
        <w:top w:val="none" w:sz="0" w:space="0" w:color="auto"/>
        <w:left w:val="none" w:sz="0" w:space="0" w:color="auto"/>
        <w:bottom w:val="none" w:sz="0" w:space="0" w:color="auto"/>
        <w:right w:val="none" w:sz="0" w:space="0" w:color="auto"/>
      </w:divBdr>
    </w:div>
    <w:div w:id="1488475256">
      <w:bodyDiv w:val="1"/>
      <w:marLeft w:val="0"/>
      <w:marRight w:val="0"/>
      <w:marTop w:val="0"/>
      <w:marBottom w:val="0"/>
      <w:divBdr>
        <w:top w:val="none" w:sz="0" w:space="0" w:color="auto"/>
        <w:left w:val="none" w:sz="0" w:space="0" w:color="auto"/>
        <w:bottom w:val="none" w:sz="0" w:space="0" w:color="auto"/>
        <w:right w:val="none" w:sz="0" w:space="0" w:color="auto"/>
      </w:divBdr>
    </w:div>
    <w:div w:id="1514997330">
      <w:bodyDiv w:val="1"/>
      <w:marLeft w:val="0"/>
      <w:marRight w:val="0"/>
      <w:marTop w:val="0"/>
      <w:marBottom w:val="0"/>
      <w:divBdr>
        <w:top w:val="none" w:sz="0" w:space="0" w:color="auto"/>
        <w:left w:val="none" w:sz="0" w:space="0" w:color="auto"/>
        <w:bottom w:val="none" w:sz="0" w:space="0" w:color="auto"/>
        <w:right w:val="none" w:sz="0" w:space="0" w:color="auto"/>
      </w:divBdr>
    </w:div>
    <w:div w:id="1707020386">
      <w:bodyDiv w:val="1"/>
      <w:marLeft w:val="0"/>
      <w:marRight w:val="0"/>
      <w:marTop w:val="0"/>
      <w:marBottom w:val="0"/>
      <w:divBdr>
        <w:top w:val="none" w:sz="0" w:space="0" w:color="auto"/>
        <w:left w:val="none" w:sz="0" w:space="0" w:color="auto"/>
        <w:bottom w:val="none" w:sz="0" w:space="0" w:color="auto"/>
        <w:right w:val="none" w:sz="0" w:space="0" w:color="auto"/>
      </w:divBdr>
    </w:div>
    <w:div w:id="1751466250">
      <w:bodyDiv w:val="1"/>
      <w:marLeft w:val="0"/>
      <w:marRight w:val="0"/>
      <w:marTop w:val="0"/>
      <w:marBottom w:val="0"/>
      <w:divBdr>
        <w:top w:val="none" w:sz="0" w:space="0" w:color="auto"/>
        <w:left w:val="none" w:sz="0" w:space="0" w:color="auto"/>
        <w:bottom w:val="none" w:sz="0" w:space="0" w:color="auto"/>
        <w:right w:val="none" w:sz="0" w:space="0" w:color="auto"/>
      </w:divBdr>
    </w:div>
    <w:div w:id="1858077053">
      <w:bodyDiv w:val="1"/>
      <w:marLeft w:val="0"/>
      <w:marRight w:val="0"/>
      <w:marTop w:val="0"/>
      <w:marBottom w:val="0"/>
      <w:divBdr>
        <w:top w:val="none" w:sz="0" w:space="0" w:color="auto"/>
        <w:left w:val="none" w:sz="0" w:space="0" w:color="auto"/>
        <w:bottom w:val="none" w:sz="0" w:space="0" w:color="auto"/>
        <w:right w:val="none" w:sz="0" w:space="0" w:color="auto"/>
      </w:divBdr>
    </w:div>
    <w:div w:id="1899045514">
      <w:bodyDiv w:val="1"/>
      <w:marLeft w:val="0"/>
      <w:marRight w:val="0"/>
      <w:marTop w:val="0"/>
      <w:marBottom w:val="0"/>
      <w:divBdr>
        <w:top w:val="none" w:sz="0" w:space="0" w:color="auto"/>
        <w:left w:val="none" w:sz="0" w:space="0" w:color="auto"/>
        <w:bottom w:val="none" w:sz="0" w:space="0" w:color="auto"/>
        <w:right w:val="none" w:sz="0" w:space="0" w:color="auto"/>
      </w:divBdr>
      <w:divsChild>
        <w:div w:id="1341397195">
          <w:marLeft w:val="0"/>
          <w:marRight w:val="0"/>
          <w:marTop w:val="0"/>
          <w:marBottom w:val="0"/>
          <w:divBdr>
            <w:top w:val="none" w:sz="0" w:space="0" w:color="auto"/>
            <w:left w:val="none" w:sz="0" w:space="0" w:color="auto"/>
            <w:bottom w:val="none" w:sz="0" w:space="0" w:color="auto"/>
            <w:right w:val="none" w:sz="0" w:space="0" w:color="auto"/>
          </w:divBdr>
        </w:div>
        <w:div w:id="878322237">
          <w:marLeft w:val="0"/>
          <w:marRight w:val="0"/>
          <w:marTop w:val="0"/>
          <w:marBottom w:val="0"/>
          <w:divBdr>
            <w:top w:val="none" w:sz="0" w:space="0" w:color="auto"/>
            <w:left w:val="none" w:sz="0" w:space="0" w:color="auto"/>
            <w:bottom w:val="none" w:sz="0" w:space="0" w:color="auto"/>
            <w:right w:val="none" w:sz="0" w:space="0" w:color="auto"/>
          </w:divBdr>
        </w:div>
        <w:div w:id="225142998">
          <w:marLeft w:val="0"/>
          <w:marRight w:val="0"/>
          <w:marTop w:val="0"/>
          <w:marBottom w:val="0"/>
          <w:divBdr>
            <w:top w:val="none" w:sz="0" w:space="0" w:color="auto"/>
            <w:left w:val="none" w:sz="0" w:space="0" w:color="auto"/>
            <w:bottom w:val="none" w:sz="0" w:space="0" w:color="auto"/>
            <w:right w:val="none" w:sz="0" w:space="0" w:color="auto"/>
          </w:divBdr>
        </w:div>
        <w:div w:id="2028091445">
          <w:marLeft w:val="0"/>
          <w:marRight w:val="0"/>
          <w:marTop w:val="0"/>
          <w:marBottom w:val="0"/>
          <w:divBdr>
            <w:top w:val="none" w:sz="0" w:space="0" w:color="auto"/>
            <w:left w:val="none" w:sz="0" w:space="0" w:color="auto"/>
            <w:bottom w:val="none" w:sz="0" w:space="0" w:color="auto"/>
            <w:right w:val="none" w:sz="0" w:space="0" w:color="auto"/>
          </w:divBdr>
        </w:div>
        <w:div w:id="1514610286">
          <w:marLeft w:val="0"/>
          <w:marRight w:val="0"/>
          <w:marTop w:val="0"/>
          <w:marBottom w:val="0"/>
          <w:divBdr>
            <w:top w:val="none" w:sz="0" w:space="0" w:color="auto"/>
            <w:left w:val="none" w:sz="0" w:space="0" w:color="auto"/>
            <w:bottom w:val="none" w:sz="0" w:space="0" w:color="auto"/>
            <w:right w:val="none" w:sz="0" w:space="0" w:color="auto"/>
          </w:divBdr>
        </w:div>
      </w:divsChild>
    </w:div>
    <w:div w:id="2025283899">
      <w:bodyDiv w:val="1"/>
      <w:marLeft w:val="0"/>
      <w:marRight w:val="0"/>
      <w:marTop w:val="0"/>
      <w:marBottom w:val="0"/>
      <w:divBdr>
        <w:top w:val="none" w:sz="0" w:space="0" w:color="auto"/>
        <w:left w:val="none" w:sz="0" w:space="0" w:color="auto"/>
        <w:bottom w:val="none" w:sz="0" w:space="0" w:color="auto"/>
        <w:right w:val="none" w:sz="0" w:space="0" w:color="auto"/>
      </w:divBdr>
    </w:div>
    <w:div w:id="2140488943">
      <w:bodyDiv w:val="1"/>
      <w:marLeft w:val="0"/>
      <w:marRight w:val="0"/>
      <w:marTop w:val="0"/>
      <w:marBottom w:val="0"/>
      <w:divBdr>
        <w:top w:val="none" w:sz="0" w:space="0" w:color="auto"/>
        <w:left w:val="none" w:sz="0" w:space="0" w:color="auto"/>
        <w:bottom w:val="none" w:sz="0" w:space="0" w:color="auto"/>
        <w:right w:val="none" w:sz="0" w:space="0" w:color="auto"/>
      </w:divBdr>
      <w:divsChild>
        <w:div w:id="684982951">
          <w:marLeft w:val="720"/>
          <w:marRight w:val="0"/>
          <w:marTop w:val="0"/>
          <w:marBottom w:val="0"/>
          <w:divBdr>
            <w:top w:val="none" w:sz="0" w:space="0" w:color="auto"/>
            <w:left w:val="none" w:sz="0" w:space="0" w:color="auto"/>
            <w:bottom w:val="none" w:sz="0" w:space="0" w:color="auto"/>
            <w:right w:val="none" w:sz="0" w:space="0" w:color="auto"/>
          </w:divBdr>
        </w:div>
        <w:div w:id="1004667024">
          <w:marLeft w:val="1080"/>
          <w:marRight w:val="0"/>
          <w:marTop w:val="0"/>
          <w:marBottom w:val="0"/>
          <w:divBdr>
            <w:top w:val="none" w:sz="0" w:space="0" w:color="auto"/>
            <w:left w:val="none" w:sz="0" w:space="0" w:color="auto"/>
            <w:bottom w:val="none" w:sz="0" w:space="0" w:color="auto"/>
            <w:right w:val="none" w:sz="0" w:space="0" w:color="auto"/>
          </w:divBdr>
        </w:div>
        <w:div w:id="617879850">
          <w:marLeft w:val="1080"/>
          <w:marRight w:val="0"/>
          <w:marTop w:val="0"/>
          <w:marBottom w:val="0"/>
          <w:divBdr>
            <w:top w:val="none" w:sz="0" w:space="0" w:color="auto"/>
            <w:left w:val="none" w:sz="0" w:space="0" w:color="auto"/>
            <w:bottom w:val="none" w:sz="0" w:space="0" w:color="auto"/>
            <w:right w:val="none" w:sz="0" w:space="0" w:color="auto"/>
          </w:divBdr>
        </w:div>
        <w:div w:id="1877698874">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ips.ch/c-p/HX9312_04/sonicare-diamondclean-elektrische-schallzahnbuerste" TargetMode="External"/><Relationship Id="rId13" Type="http://schemas.openxmlformats.org/officeDocument/2006/relationships/hyperlink" Target="http://www.philips.ch/c-p/HX9312_04/sonicare-diamondclean-elektrische-schallzahnbuerst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hilips.ch/c-m-pe/buerstenkoepfe/sensitive/neuest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ilips.ch/c-m-pe/buerstenkoepfe/intercare/neuest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hilips.ch/c-m-pe/buerstenkoepf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hilips.ch/c-p/HX9044_07/sonicare-adaptiveclean-standard-buerstenkopf-fuer-schallzahnbuerste" TargetMode="External"/><Relationship Id="rId14" Type="http://schemas.openxmlformats.org/officeDocument/2006/relationships/hyperlink" Target="http://www.philips.ch"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907A6-1DA8-4EC9-8030-A568C3F86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4918</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publica projects GmbH</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Zrenner</dc:creator>
  <cp:lastModifiedBy>Jennifer Rausch</cp:lastModifiedBy>
  <cp:revision>4</cp:revision>
  <cp:lastPrinted>2016-06-23T13:17:00Z</cp:lastPrinted>
  <dcterms:created xsi:type="dcterms:W3CDTF">2017-02-15T13:59:00Z</dcterms:created>
  <dcterms:modified xsi:type="dcterms:W3CDTF">2017-02-15T14:34:00Z</dcterms:modified>
</cp:coreProperties>
</file>