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53C" w:rsidRPr="00281B5B" w:rsidRDefault="004F4D75" w:rsidP="00FF053C">
      <w:pPr>
        <w:keepNext/>
        <w:outlineLvl w:val="0"/>
        <w:rPr>
          <w:rFonts w:asciiTheme="minorHAnsi" w:hAnsiTheme="minorHAnsi" w:cstheme="minorHAnsi"/>
          <w:snapToGrid w:val="0"/>
          <w:color w:val="0B2265"/>
          <w:sz w:val="44"/>
          <w:lang w:eastAsia="en-US"/>
        </w:rPr>
      </w:pPr>
      <w:r>
        <w:rPr>
          <w:rFonts w:asciiTheme="minorHAnsi" w:hAnsiTheme="minorHAnsi" w:cstheme="minorHAnsi"/>
          <w:snapToGrid w:val="0"/>
          <w:color w:val="0B2265"/>
          <w:sz w:val="44"/>
          <w:lang w:eastAsia="en-US"/>
        </w:rPr>
        <w:t>Medienmitteilung</w:t>
      </w:r>
    </w:p>
    <w:p w:rsidR="000B2FFD" w:rsidRDefault="000B2FFD" w:rsidP="00FF053C">
      <w:pPr>
        <w:rPr>
          <w:rFonts w:asciiTheme="minorHAnsi" w:hAnsiTheme="minorHAnsi" w:cstheme="minorHAnsi"/>
          <w:lang w:eastAsia="en-US"/>
        </w:rPr>
      </w:pPr>
    </w:p>
    <w:p w:rsidR="000B2FFD" w:rsidRPr="00D263C8" w:rsidRDefault="000B2FFD" w:rsidP="000B2FFD">
      <w:pPr>
        <w:rPr>
          <w:rStyle w:val="Hyperlink"/>
          <w:rFonts w:asciiTheme="minorHAnsi" w:hAnsiTheme="minorHAnsi" w:cstheme="minorHAnsi"/>
          <w:b/>
          <w:sz w:val="22"/>
          <w:szCs w:val="22"/>
          <w:lang w:val="de-CH"/>
        </w:rPr>
      </w:pPr>
      <w:r w:rsidRPr="00D263C8">
        <w:rPr>
          <w:rStyle w:val="Hyperlink"/>
          <w:rFonts w:asciiTheme="minorHAnsi" w:hAnsiTheme="minorHAnsi" w:cstheme="minorHAnsi"/>
          <w:b/>
          <w:sz w:val="22"/>
          <w:szCs w:val="22"/>
          <w:lang w:val="de-CH"/>
        </w:rPr>
        <w:t xml:space="preserve">Rico Brecht ist neuer Business Leader von Personal Health bei </w:t>
      </w:r>
      <w:r w:rsidR="000A215F">
        <w:rPr>
          <w:rStyle w:val="Hyperlink"/>
          <w:rFonts w:asciiTheme="minorHAnsi" w:hAnsiTheme="minorHAnsi" w:cstheme="minorHAnsi"/>
          <w:b/>
          <w:sz w:val="22"/>
          <w:szCs w:val="22"/>
          <w:lang w:val="de-CH"/>
        </w:rPr>
        <w:t xml:space="preserve">der </w:t>
      </w:r>
      <w:r w:rsidRPr="00D263C8">
        <w:rPr>
          <w:rStyle w:val="Hyperlink"/>
          <w:rFonts w:asciiTheme="minorHAnsi" w:hAnsiTheme="minorHAnsi" w:cstheme="minorHAnsi"/>
          <w:b/>
          <w:sz w:val="22"/>
          <w:szCs w:val="22"/>
          <w:lang w:val="de-CH"/>
        </w:rPr>
        <w:t xml:space="preserve">Philips </w:t>
      </w:r>
      <w:r w:rsidR="00D45245">
        <w:rPr>
          <w:rStyle w:val="Hyperlink"/>
          <w:rFonts w:asciiTheme="minorHAnsi" w:hAnsiTheme="minorHAnsi" w:cstheme="minorHAnsi"/>
          <w:b/>
          <w:sz w:val="22"/>
          <w:szCs w:val="22"/>
          <w:lang w:val="de-CH"/>
        </w:rPr>
        <w:t xml:space="preserve">AG </w:t>
      </w:r>
    </w:p>
    <w:p w:rsidR="000B2FFD" w:rsidRPr="00D263C8" w:rsidRDefault="000B2FFD" w:rsidP="000B2FFD">
      <w:pPr>
        <w:rPr>
          <w:rStyle w:val="Hyperlink"/>
          <w:rFonts w:asciiTheme="minorHAnsi" w:hAnsiTheme="minorHAnsi" w:cstheme="minorHAnsi"/>
          <w:i/>
          <w:sz w:val="22"/>
          <w:szCs w:val="22"/>
          <w:lang w:val="de-CH"/>
        </w:rPr>
      </w:pPr>
      <w:r w:rsidRPr="00D263C8">
        <w:rPr>
          <w:rStyle w:val="Hyperlink"/>
          <w:rFonts w:asciiTheme="minorHAnsi" w:hAnsiTheme="minorHAnsi" w:cstheme="minorHAnsi"/>
          <w:i/>
          <w:sz w:val="22"/>
          <w:szCs w:val="22"/>
          <w:lang w:val="de-CH"/>
        </w:rPr>
        <w:t>Zürich</w:t>
      </w:r>
      <w:r w:rsidR="00D263C8">
        <w:rPr>
          <w:rStyle w:val="Hyperlink"/>
          <w:rFonts w:asciiTheme="minorHAnsi" w:hAnsiTheme="minorHAnsi" w:cstheme="minorHAnsi"/>
          <w:i/>
          <w:sz w:val="22"/>
          <w:szCs w:val="22"/>
          <w:lang w:val="de-CH"/>
        </w:rPr>
        <w:t>, Oktober</w:t>
      </w:r>
      <w:r w:rsidRPr="00D263C8">
        <w:rPr>
          <w:rStyle w:val="Hyperlink"/>
          <w:rFonts w:asciiTheme="minorHAnsi" w:hAnsiTheme="minorHAnsi" w:cstheme="minorHAnsi"/>
          <w:i/>
          <w:sz w:val="22"/>
          <w:szCs w:val="22"/>
          <w:lang w:val="de-CH"/>
        </w:rPr>
        <w:t xml:space="preserve"> 2017 - Per 1. November übern</w:t>
      </w:r>
      <w:r w:rsidR="00BF778C">
        <w:rPr>
          <w:rStyle w:val="Hyperlink"/>
          <w:rFonts w:asciiTheme="minorHAnsi" w:hAnsiTheme="minorHAnsi" w:cstheme="minorHAnsi"/>
          <w:i/>
          <w:sz w:val="22"/>
          <w:szCs w:val="22"/>
          <w:lang w:val="de-CH"/>
        </w:rPr>
        <w:t>immt Rico Brecht die Leitung des</w:t>
      </w:r>
      <w:r w:rsidRPr="00D263C8">
        <w:rPr>
          <w:rStyle w:val="Hyperlink"/>
          <w:rFonts w:asciiTheme="minorHAnsi" w:hAnsiTheme="minorHAnsi" w:cstheme="minorHAnsi"/>
          <w:i/>
          <w:sz w:val="22"/>
          <w:szCs w:val="22"/>
          <w:lang w:val="de-CH"/>
        </w:rPr>
        <w:t xml:space="preserve"> Geschäftsbereich</w:t>
      </w:r>
      <w:r w:rsidR="00BF778C">
        <w:rPr>
          <w:rStyle w:val="Hyperlink"/>
          <w:rFonts w:asciiTheme="minorHAnsi" w:hAnsiTheme="minorHAnsi" w:cstheme="minorHAnsi"/>
          <w:i/>
          <w:sz w:val="22"/>
          <w:szCs w:val="22"/>
          <w:lang w:val="de-CH"/>
        </w:rPr>
        <w:t xml:space="preserve">s </w:t>
      </w:r>
      <w:r w:rsidR="00E32A33">
        <w:rPr>
          <w:rStyle w:val="Hyperlink"/>
          <w:rFonts w:asciiTheme="minorHAnsi" w:hAnsiTheme="minorHAnsi" w:cstheme="minorHAnsi"/>
          <w:i/>
          <w:sz w:val="22"/>
          <w:szCs w:val="22"/>
          <w:lang w:val="de-CH"/>
        </w:rPr>
        <w:t xml:space="preserve">Personal Health </w:t>
      </w:r>
      <w:r w:rsidR="00BF778C">
        <w:rPr>
          <w:rStyle w:val="Hyperlink"/>
          <w:rFonts w:asciiTheme="minorHAnsi" w:hAnsiTheme="minorHAnsi" w:cstheme="minorHAnsi"/>
          <w:i/>
          <w:sz w:val="22"/>
          <w:szCs w:val="22"/>
          <w:lang w:val="de-CH"/>
        </w:rPr>
        <w:t>der Philips AG</w:t>
      </w:r>
      <w:r w:rsidR="000A215F">
        <w:rPr>
          <w:rStyle w:val="Hyperlink"/>
          <w:rFonts w:asciiTheme="minorHAnsi" w:hAnsiTheme="minorHAnsi" w:cstheme="minorHAnsi"/>
          <w:i/>
          <w:sz w:val="22"/>
          <w:szCs w:val="22"/>
          <w:lang w:val="de-CH"/>
        </w:rPr>
        <w:t xml:space="preserve"> in der Schweiz</w:t>
      </w:r>
      <w:r w:rsidRPr="00D263C8">
        <w:rPr>
          <w:rStyle w:val="Hyperlink"/>
          <w:rFonts w:asciiTheme="minorHAnsi" w:hAnsiTheme="minorHAnsi" w:cstheme="minorHAnsi"/>
          <w:i/>
          <w:sz w:val="22"/>
          <w:szCs w:val="22"/>
          <w:lang w:val="de-CH"/>
        </w:rPr>
        <w:t xml:space="preserve">. </w:t>
      </w:r>
      <w:r w:rsidR="005D4C76">
        <w:rPr>
          <w:rStyle w:val="Hyperlink"/>
          <w:rFonts w:asciiTheme="minorHAnsi" w:hAnsiTheme="minorHAnsi" w:cstheme="minorHAnsi"/>
          <w:i/>
          <w:sz w:val="22"/>
          <w:szCs w:val="22"/>
          <w:lang w:val="de-CH"/>
        </w:rPr>
        <w:t>Der gebürtige Schweizer</w:t>
      </w:r>
      <w:r w:rsidRPr="00D263C8">
        <w:rPr>
          <w:rStyle w:val="Hyperlink"/>
          <w:rFonts w:asciiTheme="minorHAnsi" w:hAnsiTheme="minorHAnsi" w:cstheme="minorHAnsi"/>
          <w:i/>
          <w:sz w:val="22"/>
          <w:szCs w:val="22"/>
          <w:lang w:val="de-CH"/>
        </w:rPr>
        <w:t xml:space="preserve"> ist bereits seit März 2015 bei</w:t>
      </w:r>
      <w:r w:rsidR="00BF778C">
        <w:rPr>
          <w:rStyle w:val="Hyperlink"/>
          <w:rFonts w:asciiTheme="minorHAnsi" w:hAnsiTheme="minorHAnsi" w:cstheme="minorHAnsi"/>
          <w:i/>
          <w:sz w:val="22"/>
          <w:szCs w:val="22"/>
          <w:lang w:val="de-CH"/>
        </w:rPr>
        <w:t xml:space="preserve"> Personal Health tätig und leitete bisher das </w:t>
      </w:r>
      <w:proofErr w:type="spellStart"/>
      <w:r w:rsidR="00BF778C">
        <w:rPr>
          <w:rStyle w:val="Hyperlink"/>
          <w:rFonts w:asciiTheme="minorHAnsi" w:hAnsiTheme="minorHAnsi" w:cstheme="minorHAnsi"/>
          <w:i/>
          <w:sz w:val="22"/>
          <w:szCs w:val="22"/>
          <w:lang w:val="de-CH"/>
        </w:rPr>
        <w:t>Sales</w:t>
      </w:r>
      <w:proofErr w:type="spellEnd"/>
      <w:r w:rsidR="00BF778C">
        <w:rPr>
          <w:rStyle w:val="Hyperlink"/>
          <w:rFonts w:asciiTheme="minorHAnsi" w:hAnsiTheme="minorHAnsi" w:cstheme="minorHAnsi"/>
          <w:i/>
          <w:sz w:val="22"/>
          <w:szCs w:val="22"/>
          <w:lang w:val="de-CH"/>
        </w:rPr>
        <w:t xml:space="preserve"> Team.</w:t>
      </w:r>
    </w:p>
    <w:p w:rsidR="000B2FFD" w:rsidRPr="00D263C8" w:rsidRDefault="000B2FFD" w:rsidP="000B2FFD">
      <w:pPr>
        <w:rPr>
          <w:rStyle w:val="Hyperlink"/>
          <w:rFonts w:asciiTheme="minorHAnsi" w:hAnsiTheme="minorHAnsi" w:cstheme="minorHAnsi"/>
          <w:i/>
          <w:sz w:val="22"/>
          <w:szCs w:val="22"/>
          <w:lang w:val="de-CH"/>
        </w:rPr>
      </w:pPr>
    </w:p>
    <w:p w:rsidR="00BF778C" w:rsidRDefault="00186E35" w:rsidP="000B2FFD">
      <w:pPr>
        <w:rPr>
          <w:rStyle w:val="Hyperlink"/>
          <w:rFonts w:asciiTheme="minorHAnsi" w:hAnsiTheme="minorHAnsi" w:cstheme="minorHAnsi"/>
          <w:sz w:val="22"/>
          <w:szCs w:val="22"/>
          <w:lang w:val="de-CH"/>
        </w:rPr>
      </w:pPr>
      <w:r w:rsidRPr="00186E35">
        <w:rPr>
          <w:rStyle w:val="Hyperlink"/>
          <w:rFonts w:asciiTheme="minorHAnsi" w:hAnsiTheme="minorHAnsi" w:cstheme="minorHAnsi"/>
          <w:sz w:val="22"/>
          <w:szCs w:val="22"/>
          <w:lang w:val="de-CH"/>
        </w:rPr>
        <w:t>Rico Brecht folgt auf Olaf Koning, der nach zweieinhalb Jahren die Schweiz verlässt, um bei</w:t>
      </w:r>
      <w:ins w:id="0" w:author="Jennifer Rausch" w:date="2017-10-25T12:53:00Z">
        <w:r w:rsidR="00F17442">
          <w:rPr>
            <w:rStyle w:val="Hyperlink"/>
            <w:rFonts w:asciiTheme="minorHAnsi" w:hAnsiTheme="minorHAnsi" w:cstheme="minorHAnsi"/>
            <w:sz w:val="22"/>
            <w:szCs w:val="22"/>
            <w:lang w:val="de-CH"/>
          </w:rPr>
          <w:t>m</w:t>
        </w:r>
      </w:ins>
      <w:r w:rsidRPr="00186E35">
        <w:rPr>
          <w:rStyle w:val="Hyperlink"/>
          <w:rFonts w:asciiTheme="minorHAnsi" w:hAnsiTheme="minorHAnsi" w:cstheme="minorHAnsi"/>
          <w:sz w:val="22"/>
          <w:szCs w:val="22"/>
          <w:lang w:val="de-CH"/>
        </w:rPr>
        <w:t xml:space="preserve"> </w:t>
      </w:r>
      <w:ins w:id="1" w:author="Jennifer Rausch" w:date="2017-10-25T12:53:00Z">
        <w:r w:rsidR="00F17442" w:rsidRPr="00F17442">
          <w:rPr>
            <w:rStyle w:val="Hyperlink"/>
            <w:rFonts w:asciiTheme="minorHAnsi" w:hAnsiTheme="minorHAnsi" w:cstheme="minorHAnsi"/>
            <w:sz w:val="22"/>
            <w:szCs w:val="22"/>
            <w:lang w:val="de-CH"/>
          </w:rPr>
          <w:t xml:space="preserve">Philips Hauptsitz in Amsterdam seine Arbeit als Senior </w:t>
        </w:r>
        <w:proofErr w:type="spellStart"/>
        <w:r w:rsidR="00F17442" w:rsidRPr="00F17442">
          <w:rPr>
            <w:rStyle w:val="Hyperlink"/>
            <w:rFonts w:asciiTheme="minorHAnsi" w:hAnsiTheme="minorHAnsi" w:cstheme="minorHAnsi"/>
            <w:sz w:val="22"/>
            <w:szCs w:val="22"/>
            <w:lang w:val="de-CH"/>
          </w:rPr>
          <w:t>Director</w:t>
        </w:r>
        <w:proofErr w:type="spellEnd"/>
        <w:r w:rsidR="00F17442" w:rsidRPr="00F17442">
          <w:rPr>
            <w:rStyle w:val="Hyperlink"/>
            <w:rFonts w:asciiTheme="minorHAnsi" w:hAnsiTheme="minorHAnsi" w:cstheme="minorHAnsi"/>
            <w:sz w:val="22"/>
            <w:szCs w:val="22"/>
            <w:lang w:val="de-CH"/>
          </w:rPr>
          <w:t xml:space="preserve"> </w:t>
        </w:r>
        <w:proofErr w:type="spellStart"/>
        <w:r w:rsidR="00F17442" w:rsidRPr="00F17442">
          <w:rPr>
            <w:rStyle w:val="Hyperlink"/>
            <w:rFonts w:asciiTheme="minorHAnsi" w:hAnsiTheme="minorHAnsi" w:cstheme="minorHAnsi"/>
            <w:sz w:val="22"/>
            <w:szCs w:val="22"/>
            <w:lang w:val="de-CH"/>
          </w:rPr>
          <w:t>Product</w:t>
        </w:r>
        <w:proofErr w:type="spellEnd"/>
        <w:r w:rsidR="00F17442" w:rsidRPr="00F17442">
          <w:rPr>
            <w:rStyle w:val="Hyperlink"/>
            <w:rFonts w:asciiTheme="minorHAnsi" w:hAnsiTheme="minorHAnsi" w:cstheme="minorHAnsi"/>
            <w:sz w:val="22"/>
            <w:szCs w:val="22"/>
            <w:lang w:val="de-CH"/>
          </w:rPr>
          <w:t xml:space="preserve"> </w:t>
        </w:r>
        <w:proofErr w:type="spellStart"/>
        <w:r w:rsidR="00F17442" w:rsidRPr="00F17442">
          <w:rPr>
            <w:rStyle w:val="Hyperlink"/>
            <w:rFonts w:asciiTheme="minorHAnsi" w:hAnsiTheme="minorHAnsi" w:cstheme="minorHAnsi"/>
            <w:sz w:val="22"/>
            <w:szCs w:val="22"/>
            <w:lang w:val="de-CH"/>
          </w:rPr>
          <w:t>and</w:t>
        </w:r>
        <w:proofErr w:type="spellEnd"/>
        <w:r w:rsidR="00F17442" w:rsidRPr="00F17442">
          <w:rPr>
            <w:rStyle w:val="Hyperlink"/>
            <w:rFonts w:asciiTheme="minorHAnsi" w:hAnsiTheme="minorHAnsi" w:cstheme="minorHAnsi"/>
            <w:sz w:val="22"/>
            <w:szCs w:val="22"/>
            <w:lang w:val="de-CH"/>
          </w:rPr>
          <w:t xml:space="preserve"> Marketing Management Male </w:t>
        </w:r>
        <w:proofErr w:type="spellStart"/>
        <w:r w:rsidR="00F17442" w:rsidRPr="00F17442">
          <w:rPr>
            <w:rStyle w:val="Hyperlink"/>
            <w:rFonts w:asciiTheme="minorHAnsi" w:hAnsiTheme="minorHAnsi" w:cstheme="minorHAnsi"/>
            <w:sz w:val="22"/>
            <w:szCs w:val="22"/>
            <w:lang w:val="de-CH"/>
          </w:rPr>
          <w:t>Grooming</w:t>
        </w:r>
        <w:proofErr w:type="spellEnd"/>
        <w:r w:rsidR="00F17442" w:rsidRPr="00F17442">
          <w:rPr>
            <w:rStyle w:val="Hyperlink"/>
            <w:rFonts w:asciiTheme="minorHAnsi" w:hAnsiTheme="minorHAnsi" w:cstheme="minorHAnsi"/>
            <w:sz w:val="22"/>
            <w:szCs w:val="22"/>
            <w:lang w:val="de-CH"/>
          </w:rPr>
          <w:t xml:space="preserve"> für verschiedene Länder in Europa und Asien aufzunehmen.</w:t>
        </w:r>
      </w:ins>
      <w:del w:id="2" w:author="Jennifer Rausch" w:date="2017-10-25T12:53:00Z">
        <w:r w:rsidRPr="00186E35" w:rsidDel="00F17442">
          <w:rPr>
            <w:rStyle w:val="Hyperlink"/>
            <w:rFonts w:asciiTheme="minorHAnsi" w:hAnsiTheme="minorHAnsi" w:cstheme="minorHAnsi"/>
            <w:sz w:val="22"/>
            <w:szCs w:val="22"/>
            <w:lang w:val="de-CH"/>
          </w:rPr>
          <w:delText>Philips Amsterdam seine Arbeit als Senior Director Product and Marketing Management Male Grooming aufzunehmen.</w:delText>
        </w:r>
        <w:r w:rsidR="000B2FFD" w:rsidRPr="00186E35" w:rsidDel="00F17442">
          <w:rPr>
            <w:rStyle w:val="Hyperlink"/>
            <w:rFonts w:asciiTheme="minorHAnsi" w:hAnsiTheme="minorHAnsi" w:cstheme="minorHAnsi"/>
            <w:sz w:val="22"/>
            <w:szCs w:val="22"/>
            <w:lang w:val="de-CH"/>
          </w:rPr>
          <w:delText xml:space="preserve"> </w:delText>
        </w:r>
      </w:del>
    </w:p>
    <w:p w:rsidR="00186E35" w:rsidRPr="00186E35" w:rsidRDefault="00186E35" w:rsidP="000B2FFD">
      <w:pPr>
        <w:rPr>
          <w:rStyle w:val="Hyperlink"/>
          <w:rFonts w:asciiTheme="minorHAnsi" w:hAnsiTheme="minorHAnsi" w:cstheme="minorHAnsi"/>
          <w:sz w:val="22"/>
          <w:szCs w:val="22"/>
          <w:lang w:val="de-CH"/>
        </w:rPr>
      </w:pPr>
    </w:p>
    <w:p w:rsidR="000B2FFD" w:rsidRPr="00D263C8" w:rsidRDefault="000B2FFD" w:rsidP="000B2FFD">
      <w:pPr>
        <w:rPr>
          <w:rStyle w:val="Hyperlink"/>
          <w:rFonts w:asciiTheme="minorHAnsi" w:hAnsiTheme="minorHAnsi" w:cstheme="minorHAnsi"/>
          <w:sz w:val="22"/>
          <w:szCs w:val="22"/>
          <w:lang w:val="de-CH"/>
        </w:rPr>
      </w:pPr>
      <w:r w:rsidRPr="00D263C8">
        <w:rPr>
          <w:rStyle w:val="Hyperlink"/>
          <w:rFonts w:asciiTheme="minorHAnsi" w:hAnsiTheme="minorHAnsi" w:cstheme="minorHAnsi"/>
          <w:sz w:val="22"/>
          <w:szCs w:val="22"/>
          <w:lang w:val="de-CH"/>
        </w:rPr>
        <w:t xml:space="preserve">Rico Brecht ist seit zweieinhalb Jahren bei Philips in der Schweiz tätig. In dieser Zeit hat sich die Organisation zügig weiterentwickelt. „Der Strategiewechsel hin zum Gesundheitskonzern ist in vollem Gange und wird uns weiterhin stark beschäftigen“, so Rico Brecht. „In unserem Tagesgeschäft </w:t>
      </w:r>
      <w:r w:rsidR="00D263C8" w:rsidRPr="00D263C8">
        <w:rPr>
          <w:rStyle w:val="Hyperlink"/>
          <w:rFonts w:asciiTheme="minorHAnsi" w:hAnsiTheme="minorHAnsi" w:cstheme="minorHAnsi"/>
          <w:sz w:val="22"/>
          <w:szCs w:val="22"/>
          <w:lang w:val="de-CH"/>
        </w:rPr>
        <w:t>fokussieren</w:t>
      </w:r>
      <w:r w:rsidRPr="00D263C8">
        <w:rPr>
          <w:rStyle w:val="Hyperlink"/>
          <w:rFonts w:asciiTheme="minorHAnsi" w:hAnsiTheme="minorHAnsi" w:cstheme="minorHAnsi"/>
          <w:sz w:val="22"/>
          <w:szCs w:val="22"/>
          <w:lang w:val="de-CH"/>
        </w:rPr>
        <w:t xml:space="preserve"> wir uns </w:t>
      </w:r>
      <w:r w:rsidR="00D263C8" w:rsidRPr="00D263C8">
        <w:rPr>
          <w:rStyle w:val="Hyperlink"/>
          <w:rFonts w:asciiTheme="minorHAnsi" w:hAnsiTheme="minorHAnsi" w:cstheme="minorHAnsi"/>
          <w:sz w:val="22"/>
          <w:szCs w:val="22"/>
          <w:lang w:val="de-CH"/>
        </w:rPr>
        <w:t xml:space="preserve">mit voller Kraft </w:t>
      </w:r>
      <w:r w:rsidRPr="00D263C8">
        <w:rPr>
          <w:rStyle w:val="Hyperlink"/>
          <w:rFonts w:asciiTheme="minorHAnsi" w:hAnsiTheme="minorHAnsi" w:cstheme="minorHAnsi"/>
          <w:sz w:val="22"/>
          <w:szCs w:val="22"/>
          <w:lang w:val="de-CH"/>
        </w:rPr>
        <w:t>auf einen exzell</w:t>
      </w:r>
      <w:r w:rsidR="00D263C8" w:rsidRPr="00D263C8">
        <w:rPr>
          <w:rStyle w:val="Hyperlink"/>
          <w:rFonts w:asciiTheme="minorHAnsi" w:hAnsiTheme="minorHAnsi" w:cstheme="minorHAnsi"/>
          <w:sz w:val="22"/>
          <w:szCs w:val="22"/>
          <w:lang w:val="de-CH"/>
        </w:rPr>
        <w:t>enten Kundenservice,</w:t>
      </w:r>
      <w:r w:rsidR="00152CE0">
        <w:rPr>
          <w:rStyle w:val="Hyperlink"/>
          <w:rFonts w:asciiTheme="minorHAnsi" w:hAnsiTheme="minorHAnsi" w:cstheme="minorHAnsi"/>
          <w:sz w:val="22"/>
          <w:szCs w:val="22"/>
          <w:lang w:val="de-CH"/>
        </w:rPr>
        <w:t xml:space="preserve"> </w:t>
      </w:r>
      <w:r w:rsidR="00D263C8" w:rsidRPr="00D263C8">
        <w:rPr>
          <w:rStyle w:val="Hyperlink"/>
          <w:rFonts w:asciiTheme="minorHAnsi" w:hAnsiTheme="minorHAnsi" w:cstheme="minorHAnsi"/>
          <w:sz w:val="22"/>
          <w:szCs w:val="22"/>
          <w:lang w:val="de-CH"/>
        </w:rPr>
        <w:t xml:space="preserve">langfristige Partnerschaften </w:t>
      </w:r>
      <w:r w:rsidRPr="00D263C8">
        <w:rPr>
          <w:rStyle w:val="Hyperlink"/>
          <w:rFonts w:asciiTheme="minorHAnsi" w:hAnsiTheme="minorHAnsi" w:cstheme="minorHAnsi"/>
          <w:sz w:val="22"/>
          <w:szCs w:val="22"/>
          <w:lang w:val="de-CH"/>
        </w:rPr>
        <w:t xml:space="preserve">und </w:t>
      </w:r>
      <w:r w:rsidR="00D263C8" w:rsidRPr="00D263C8">
        <w:rPr>
          <w:rStyle w:val="Hyperlink"/>
          <w:rFonts w:asciiTheme="minorHAnsi" w:hAnsiTheme="minorHAnsi" w:cstheme="minorHAnsi"/>
          <w:sz w:val="22"/>
          <w:szCs w:val="22"/>
          <w:lang w:val="de-CH"/>
        </w:rPr>
        <w:t xml:space="preserve">legen </w:t>
      </w:r>
      <w:r w:rsidRPr="00D263C8">
        <w:rPr>
          <w:rStyle w:val="Hyperlink"/>
          <w:rFonts w:asciiTheme="minorHAnsi" w:hAnsiTheme="minorHAnsi" w:cstheme="minorHAnsi"/>
          <w:sz w:val="22"/>
          <w:szCs w:val="22"/>
          <w:lang w:val="de-CH"/>
        </w:rPr>
        <w:t>grossen Wert auf</w:t>
      </w:r>
      <w:r w:rsidR="00F80532">
        <w:rPr>
          <w:rStyle w:val="Hyperlink"/>
          <w:rFonts w:asciiTheme="minorHAnsi" w:hAnsiTheme="minorHAnsi" w:cstheme="minorHAnsi"/>
          <w:sz w:val="22"/>
          <w:szCs w:val="22"/>
          <w:lang w:val="de-CH"/>
        </w:rPr>
        <w:t xml:space="preserve"> </w:t>
      </w:r>
      <w:r w:rsidR="008E6B16">
        <w:rPr>
          <w:rStyle w:val="Hyperlink"/>
          <w:rFonts w:asciiTheme="minorHAnsi" w:hAnsiTheme="minorHAnsi" w:cstheme="minorHAnsi"/>
          <w:sz w:val="22"/>
          <w:szCs w:val="22"/>
          <w:lang w:val="de-CH"/>
        </w:rPr>
        <w:t xml:space="preserve">marktgerechte und </w:t>
      </w:r>
      <w:proofErr w:type="spellStart"/>
      <w:r w:rsidR="008E6B16">
        <w:rPr>
          <w:rStyle w:val="Hyperlink"/>
          <w:rFonts w:asciiTheme="minorHAnsi" w:hAnsiTheme="minorHAnsi" w:cstheme="minorHAnsi"/>
          <w:sz w:val="22"/>
          <w:szCs w:val="22"/>
          <w:lang w:val="de-CH"/>
        </w:rPr>
        <w:t>marktgerichtete</w:t>
      </w:r>
      <w:proofErr w:type="spellEnd"/>
      <w:r w:rsidR="00D263C8" w:rsidRPr="00D263C8">
        <w:rPr>
          <w:rStyle w:val="Hyperlink"/>
          <w:rFonts w:asciiTheme="minorHAnsi" w:hAnsiTheme="minorHAnsi" w:cstheme="minorHAnsi"/>
          <w:sz w:val="22"/>
          <w:szCs w:val="22"/>
          <w:lang w:val="de-CH"/>
        </w:rPr>
        <w:t xml:space="preserve"> Umsetzung</w:t>
      </w:r>
      <w:r w:rsidR="008E6B16">
        <w:rPr>
          <w:rStyle w:val="Hyperlink"/>
          <w:rFonts w:asciiTheme="minorHAnsi" w:hAnsiTheme="minorHAnsi" w:cstheme="minorHAnsi"/>
          <w:sz w:val="22"/>
          <w:szCs w:val="22"/>
          <w:lang w:val="de-CH"/>
        </w:rPr>
        <w:t>en</w:t>
      </w:r>
      <w:r w:rsidR="00D263C8" w:rsidRPr="00D263C8">
        <w:rPr>
          <w:rStyle w:val="Hyperlink"/>
          <w:rFonts w:asciiTheme="minorHAnsi" w:hAnsiTheme="minorHAnsi" w:cstheme="minorHAnsi"/>
          <w:sz w:val="22"/>
          <w:szCs w:val="22"/>
          <w:lang w:val="de-CH"/>
        </w:rPr>
        <w:t xml:space="preserve"> </w:t>
      </w:r>
      <w:r w:rsidR="00F80532">
        <w:rPr>
          <w:rStyle w:val="Hyperlink"/>
          <w:rFonts w:asciiTheme="minorHAnsi" w:hAnsiTheme="minorHAnsi" w:cstheme="minorHAnsi"/>
          <w:sz w:val="22"/>
          <w:szCs w:val="22"/>
          <w:lang w:val="de-CH"/>
        </w:rPr>
        <w:t>am</w:t>
      </w:r>
      <w:r w:rsidR="00D263C8" w:rsidRPr="00D263C8">
        <w:rPr>
          <w:rStyle w:val="Hyperlink"/>
          <w:rFonts w:asciiTheme="minorHAnsi" w:hAnsiTheme="minorHAnsi" w:cstheme="minorHAnsi"/>
          <w:sz w:val="22"/>
          <w:szCs w:val="22"/>
          <w:lang w:val="de-CH"/>
        </w:rPr>
        <w:t xml:space="preserve"> </w:t>
      </w:r>
      <w:r w:rsidRPr="00D263C8">
        <w:rPr>
          <w:rStyle w:val="Hyperlink"/>
          <w:rFonts w:asciiTheme="minorHAnsi" w:hAnsiTheme="minorHAnsi" w:cstheme="minorHAnsi"/>
          <w:sz w:val="22"/>
          <w:szCs w:val="22"/>
          <w:lang w:val="de-CH"/>
        </w:rPr>
        <w:t>Verkaufspunkt</w:t>
      </w:r>
      <w:r w:rsidR="00F80532">
        <w:rPr>
          <w:rStyle w:val="Hyperlink"/>
          <w:rFonts w:asciiTheme="minorHAnsi" w:hAnsiTheme="minorHAnsi" w:cstheme="minorHAnsi"/>
          <w:sz w:val="22"/>
          <w:szCs w:val="22"/>
          <w:lang w:val="de-CH"/>
        </w:rPr>
        <w:t>, off- und online</w:t>
      </w:r>
      <w:r w:rsidR="00D263C8" w:rsidRPr="00D263C8">
        <w:rPr>
          <w:rStyle w:val="Hyperlink"/>
          <w:rFonts w:asciiTheme="minorHAnsi" w:hAnsiTheme="minorHAnsi" w:cstheme="minorHAnsi"/>
          <w:sz w:val="22"/>
          <w:szCs w:val="22"/>
          <w:lang w:val="de-CH"/>
        </w:rPr>
        <w:t xml:space="preserve">. </w:t>
      </w:r>
      <w:r w:rsidR="00152CE0">
        <w:rPr>
          <w:rStyle w:val="Hyperlink"/>
          <w:rFonts w:asciiTheme="minorHAnsi" w:hAnsiTheme="minorHAnsi" w:cstheme="minorHAnsi"/>
          <w:sz w:val="22"/>
          <w:szCs w:val="22"/>
          <w:lang w:val="de-CH"/>
        </w:rPr>
        <w:t>Hier</w:t>
      </w:r>
      <w:r w:rsidRPr="00D263C8">
        <w:rPr>
          <w:rStyle w:val="Hyperlink"/>
          <w:rFonts w:asciiTheme="minorHAnsi" w:hAnsiTheme="minorHAnsi" w:cstheme="minorHAnsi"/>
          <w:sz w:val="22"/>
          <w:szCs w:val="22"/>
          <w:lang w:val="de-CH"/>
        </w:rPr>
        <w:t xml:space="preserve"> freue ich mich besonders, m</w:t>
      </w:r>
      <w:r w:rsidR="00F80532">
        <w:rPr>
          <w:rStyle w:val="Hyperlink"/>
          <w:rFonts w:asciiTheme="minorHAnsi" w:hAnsiTheme="minorHAnsi" w:cstheme="minorHAnsi"/>
          <w:sz w:val="22"/>
          <w:szCs w:val="22"/>
          <w:lang w:val="de-CH"/>
        </w:rPr>
        <w:t>eine langjährige</w:t>
      </w:r>
      <w:r w:rsidR="00152CE0">
        <w:rPr>
          <w:rStyle w:val="Hyperlink"/>
          <w:rFonts w:asciiTheme="minorHAnsi" w:hAnsiTheme="minorHAnsi" w:cstheme="minorHAnsi"/>
          <w:sz w:val="22"/>
          <w:szCs w:val="22"/>
          <w:lang w:val="de-CH"/>
        </w:rPr>
        <w:t>n</w:t>
      </w:r>
      <w:r w:rsidR="00F80532">
        <w:rPr>
          <w:rStyle w:val="Hyperlink"/>
          <w:rFonts w:asciiTheme="minorHAnsi" w:hAnsiTheme="minorHAnsi" w:cstheme="minorHAnsi"/>
          <w:sz w:val="22"/>
          <w:szCs w:val="22"/>
          <w:lang w:val="de-CH"/>
        </w:rPr>
        <w:t xml:space="preserve"> Erfahrungen und</w:t>
      </w:r>
      <w:r w:rsidRPr="00D263C8">
        <w:rPr>
          <w:rStyle w:val="Hyperlink"/>
          <w:rFonts w:asciiTheme="minorHAnsi" w:hAnsiTheme="minorHAnsi" w:cstheme="minorHAnsi"/>
          <w:sz w:val="22"/>
          <w:szCs w:val="22"/>
          <w:lang w:val="de-CH"/>
        </w:rPr>
        <w:t xml:space="preserve"> Kompetenzen einzubringen.“ </w:t>
      </w:r>
    </w:p>
    <w:p w:rsidR="00D263C8" w:rsidRPr="00D263C8" w:rsidRDefault="00D263C8" w:rsidP="000B2FFD">
      <w:pPr>
        <w:rPr>
          <w:rStyle w:val="Hyperlink"/>
          <w:rFonts w:asciiTheme="minorHAnsi" w:hAnsiTheme="minorHAnsi" w:cstheme="minorHAnsi"/>
          <w:sz w:val="22"/>
          <w:szCs w:val="22"/>
          <w:lang w:val="de-CH"/>
        </w:rPr>
      </w:pPr>
    </w:p>
    <w:p w:rsidR="005679F4" w:rsidRDefault="00D263C8" w:rsidP="000B2FFD">
      <w:pPr>
        <w:rPr>
          <w:rStyle w:val="Hyperlink"/>
          <w:rFonts w:asciiTheme="minorHAnsi" w:hAnsiTheme="minorHAnsi" w:cstheme="minorHAnsi"/>
          <w:sz w:val="22"/>
          <w:szCs w:val="22"/>
          <w:lang w:val="de-CH"/>
        </w:rPr>
      </w:pPr>
      <w:r w:rsidRPr="00D263C8">
        <w:rPr>
          <w:rStyle w:val="Hyperlink"/>
          <w:rFonts w:asciiTheme="minorHAnsi" w:hAnsiTheme="minorHAnsi" w:cstheme="minorHAnsi"/>
          <w:sz w:val="22"/>
          <w:szCs w:val="22"/>
          <w:lang w:val="de-CH"/>
        </w:rPr>
        <w:t>Sowohl die strukturellen als auch personellen Herausforderung</w:t>
      </w:r>
      <w:r w:rsidR="00152CE0">
        <w:rPr>
          <w:rStyle w:val="Hyperlink"/>
          <w:rFonts w:asciiTheme="minorHAnsi" w:hAnsiTheme="minorHAnsi" w:cstheme="minorHAnsi"/>
          <w:sz w:val="22"/>
          <w:szCs w:val="22"/>
          <w:lang w:val="de-CH"/>
        </w:rPr>
        <w:t>en</w:t>
      </w:r>
      <w:r w:rsidRPr="00D263C8">
        <w:rPr>
          <w:rStyle w:val="Hyperlink"/>
          <w:rFonts w:asciiTheme="minorHAnsi" w:hAnsiTheme="minorHAnsi" w:cstheme="minorHAnsi"/>
          <w:sz w:val="22"/>
          <w:szCs w:val="22"/>
          <w:lang w:val="de-CH"/>
        </w:rPr>
        <w:t xml:space="preserve"> sind bei Personal Health </w:t>
      </w:r>
      <w:r w:rsidR="00152CE0">
        <w:rPr>
          <w:rStyle w:val="Hyperlink"/>
          <w:rFonts w:asciiTheme="minorHAnsi" w:hAnsiTheme="minorHAnsi" w:cstheme="minorHAnsi"/>
          <w:sz w:val="22"/>
          <w:szCs w:val="22"/>
          <w:lang w:val="de-CH"/>
        </w:rPr>
        <w:t xml:space="preserve">in der </w:t>
      </w:r>
      <w:r w:rsidRPr="00D263C8">
        <w:rPr>
          <w:rStyle w:val="Hyperlink"/>
          <w:rFonts w:asciiTheme="minorHAnsi" w:hAnsiTheme="minorHAnsi" w:cstheme="minorHAnsi"/>
          <w:sz w:val="22"/>
          <w:szCs w:val="22"/>
          <w:lang w:val="de-CH"/>
        </w:rPr>
        <w:t xml:space="preserve">Schweiz gross. </w:t>
      </w:r>
      <w:r w:rsidR="000B2FFD" w:rsidRPr="00D263C8">
        <w:rPr>
          <w:rStyle w:val="Hyperlink"/>
          <w:rFonts w:asciiTheme="minorHAnsi" w:hAnsiTheme="minorHAnsi" w:cstheme="minorHAnsi"/>
          <w:sz w:val="22"/>
          <w:szCs w:val="22"/>
          <w:lang w:val="de-CH"/>
        </w:rPr>
        <w:t>Das Team ist im letzten Jahr</w:t>
      </w:r>
      <w:r w:rsidR="009851C2">
        <w:rPr>
          <w:rStyle w:val="Hyperlink"/>
          <w:rFonts w:asciiTheme="minorHAnsi" w:hAnsiTheme="minorHAnsi" w:cstheme="minorHAnsi"/>
          <w:sz w:val="22"/>
          <w:szCs w:val="22"/>
          <w:lang w:val="de-CH"/>
        </w:rPr>
        <w:t xml:space="preserve"> </w:t>
      </w:r>
      <w:del w:id="3" w:author="Jennifer Rausch" w:date="2017-10-25T12:54:00Z">
        <w:r w:rsidR="009851C2" w:rsidDel="00F17442">
          <w:rPr>
            <w:rStyle w:val="Hyperlink"/>
            <w:rFonts w:asciiTheme="minorHAnsi" w:hAnsiTheme="minorHAnsi" w:cstheme="minorHAnsi"/>
            <w:sz w:val="22"/>
            <w:szCs w:val="22"/>
            <w:lang w:val="de-CH"/>
          </w:rPr>
          <w:delText>um rund 30 Prozent</w:delText>
        </w:r>
      </w:del>
      <w:ins w:id="4" w:author="Jennifer Rausch" w:date="2017-10-25T12:54:00Z">
        <w:r w:rsidR="00F17442">
          <w:rPr>
            <w:rStyle w:val="Hyperlink"/>
            <w:rFonts w:asciiTheme="minorHAnsi" w:hAnsiTheme="minorHAnsi" w:cstheme="minorHAnsi"/>
            <w:sz w:val="22"/>
            <w:szCs w:val="22"/>
            <w:lang w:val="de-CH"/>
          </w:rPr>
          <w:t>stark</w:t>
        </w:r>
      </w:ins>
      <w:bookmarkStart w:id="5" w:name="_GoBack"/>
      <w:bookmarkEnd w:id="5"/>
      <w:r w:rsidR="009851C2">
        <w:rPr>
          <w:rStyle w:val="Hyperlink"/>
          <w:rFonts w:asciiTheme="minorHAnsi" w:hAnsiTheme="minorHAnsi" w:cstheme="minorHAnsi"/>
          <w:sz w:val="22"/>
          <w:szCs w:val="22"/>
          <w:lang w:val="de-CH"/>
        </w:rPr>
        <w:t xml:space="preserve"> gewachsen, a</w:t>
      </w:r>
      <w:r w:rsidR="000B2FFD" w:rsidRPr="00D263C8">
        <w:rPr>
          <w:rStyle w:val="Hyperlink"/>
          <w:rFonts w:asciiTheme="minorHAnsi" w:hAnsiTheme="minorHAnsi" w:cstheme="minorHAnsi"/>
          <w:sz w:val="22"/>
          <w:szCs w:val="22"/>
          <w:lang w:val="de-CH"/>
        </w:rPr>
        <w:t xml:space="preserve">llein das Digital Team </w:t>
      </w:r>
      <w:r w:rsidR="009851C2">
        <w:rPr>
          <w:rStyle w:val="Hyperlink"/>
          <w:rFonts w:asciiTheme="minorHAnsi" w:hAnsiTheme="minorHAnsi" w:cstheme="minorHAnsi"/>
          <w:sz w:val="22"/>
          <w:szCs w:val="22"/>
          <w:lang w:val="de-CH"/>
        </w:rPr>
        <w:t>wurde</w:t>
      </w:r>
      <w:r w:rsidR="000B2FFD" w:rsidRPr="00D263C8">
        <w:rPr>
          <w:rStyle w:val="Hyperlink"/>
          <w:rFonts w:asciiTheme="minorHAnsi" w:hAnsiTheme="minorHAnsi" w:cstheme="minorHAnsi"/>
          <w:sz w:val="22"/>
          <w:szCs w:val="22"/>
          <w:lang w:val="de-CH"/>
        </w:rPr>
        <w:t xml:space="preserve"> </w:t>
      </w:r>
      <w:r w:rsidR="005D4C76">
        <w:rPr>
          <w:rStyle w:val="Hyperlink"/>
          <w:rFonts w:asciiTheme="minorHAnsi" w:hAnsiTheme="minorHAnsi" w:cstheme="minorHAnsi"/>
          <w:sz w:val="22"/>
          <w:szCs w:val="22"/>
          <w:lang w:val="de-CH"/>
        </w:rPr>
        <w:t>verdoppelt</w:t>
      </w:r>
      <w:r w:rsidR="00A45080">
        <w:rPr>
          <w:rStyle w:val="Hyperlink"/>
          <w:rFonts w:asciiTheme="minorHAnsi" w:hAnsiTheme="minorHAnsi" w:cstheme="minorHAnsi"/>
          <w:sz w:val="22"/>
          <w:szCs w:val="22"/>
          <w:lang w:val="de-CH"/>
        </w:rPr>
        <w:t>,</w:t>
      </w:r>
      <w:r w:rsidR="005D4C76">
        <w:rPr>
          <w:rStyle w:val="Hyperlink"/>
          <w:rFonts w:asciiTheme="minorHAnsi" w:hAnsiTheme="minorHAnsi" w:cstheme="minorHAnsi"/>
          <w:sz w:val="22"/>
          <w:szCs w:val="22"/>
          <w:lang w:val="de-CH"/>
        </w:rPr>
        <w:t xml:space="preserve"> um die </w:t>
      </w:r>
      <w:r w:rsidR="0049136D">
        <w:rPr>
          <w:rStyle w:val="Hyperlink"/>
          <w:rFonts w:asciiTheme="minorHAnsi" w:hAnsiTheme="minorHAnsi" w:cstheme="minorHAnsi"/>
          <w:sz w:val="22"/>
          <w:szCs w:val="22"/>
          <w:lang w:val="de-CH"/>
        </w:rPr>
        <w:t>vielseitigen Möglichkeiten</w:t>
      </w:r>
      <w:r w:rsidR="005D4C76">
        <w:rPr>
          <w:rStyle w:val="Hyperlink"/>
          <w:rFonts w:asciiTheme="minorHAnsi" w:hAnsiTheme="minorHAnsi" w:cstheme="minorHAnsi"/>
          <w:sz w:val="22"/>
          <w:szCs w:val="22"/>
          <w:lang w:val="de-CH"/>
        </w:rPr>
        <w:t xml:space="preserve"> des Online </w:t>
      </w:r>
      <w:proofErr w:type="spellStart"/>
      <w:r w:rsidR="005D4C76">
        <w:rPr>
          <w:rStyle w:val="Hyperlink"/>
          <w:rFonts w:asciiTheme="minorHAnsi" w:hAnsiTheme="minorHAnsi" w:cstheme="minorHAnsi"/>
          <w:sz w:val="22"/>
          <w:szCs w:val="22"/>
          <w:lang w:val="de-CH"/>
        </w:rPr>
        <w:t>Businesses</w:t>
      </w:r>
      <w:proofErr w:type="spellEnd"/>
      <w:r w:rsidR="005D4C76">
        <w:rPr>
          <w:rStyle w:val="Hyperlink"/>
          <w:rFonts w:asciiTheme="minorHAnsi" w:hAnsiTheme="minorHAnsi" w:cstheme="minorHAnsi"/>
          <w:sz w:val="22"/>
          <w:szCs w:val="22"/>
          <w:lang w:val="de-CH"/>
        </w:rPr>
        <w:t xml:space="preserve"> mitzugestalten und für die </w:t>
      </w:r>
      <w:r w:rsidR="00A45080" w:rsidRPr="009851C2">
        <w:rPr>
          <w:rStyle w:val="Hyperlink"/>
          <w:rFonts w:asciiTheme="minorHAnsi" w:hAnsiTheme="minorHAnsi" w:cstheme="minorHAnsi"/>
          <w:sz w:val="22"/>
          <w:szCs w:val="22"/>
          <w:lang w:val="de-CH"/>
        </w:rPr>
        <w:t>digitale Ära</w:t>
      </w:r>
      <w:r w:rsidR="008A0D46" w:rsidRPr="009851C2">
        <w:rPr>
          <w:rStyle w:val="Hyperlink"/>
          <w:rFonts w:asciiTheme="minorHAnsi" w:hAnsiTheme="minorHAnsi" w:cstheme="minorHAnsi"/>
          <w:sz w:val="22"/>
          <w:szCs w:val="22"/>
          <w:lang w:val="de-CH"/>
        </w:rPr>
        <w:t xml:space="preserve"> bestens aufgestellt </w:t>
      </w:r>
      <w:r w:rsidR="005D4C76">
        <w:rPr>
          <w:rStyle w:val="Hyperlink"/>
          <w:rFonts w:asciiTheme="minorHAnsi" w:hAnsiTheme="minorHAnsi" w:cstheme="minorHAnsi"/>
          <w:sz w:val="22"/>
          <w:szCs w:val="22"/>
          <w:lang w:val="de-CH"/>
        </w:rPr>
        <w:t>zu sein.</w:t>
      </w:r>
      <w:r w:rsidR="000B2FFD" w:rsidRPr="00D263C8">
        <w:rPr>
          <w:rStyle w:val="Hyperlink"/>
          <w:rFonts w:asciiTheme="minorHAnsi" w:hAnsiTheme="minorHAnsi" w:cstheme="minorHAnsi"/>
          <w:sz w:val="22"/>
          <w:szCs w:val="22"/>
          <w:lang w:val="de-CH"/>
        </w:rPr>
        <w:t xml:space="preserve"> </w:t>
      </w:r>
    </w:p>
    <w:p w:rsidR="000B2FFD" w:rsidRPr="00D263C8" w:rsidRDefault="000B2FFD" w:rsidP="000B2FFD">
      <w:pPr>
        <w:rPr>
          <w:rStyle w:val="Hyperlink"/>
          <w:rFonts w:asciiTheme="minorHAnsi" w:hAnsiTheme="minorHAnsi" w:cstheme="minorHAnsi"/>
          <w:sz w:val="22"/>
          <w:szCs w:val="22"/>
          <w:lang w:val="de-CH"/>
        </w:rPr>
      </w:pPr>
      <w:r w:rsidRPr="00D263C8">
        <w:rPr>
          <w:rStyle w:val="Hyperlink"/>
          <w:rFonts w:asciiTheme="minorHAnsi" w:hAnsiTheme="minorHAnsi" w:cstheme="minorHAnsi"/>
          <w:sz w:val="22"/>
          <w:szCs w:val="22"/>
          <w:lang w:val="de-CH"/>
        </w:rPr>
        <w:t xml:space="preserve">„Der aktuelle Entscheid, die Marke Philips </w:t>
      </w:r>
      <w:proofErr w:type="spellStart"/>
      <w:r w:rsidRPr="00D263C8">
        <w:rPr>
          <w:rStyle w:val="Hyperlink"/>
          <w:rFonts w:asciiTheme="minorHAnsi" w:hAnsiTheme="minorHAnsi" w:cstheme="minorHAnsi"/>
          <w:sz w:val="22"/>
          <w:szCs w:val="22"/>
          <w:lang w:val="de-CH"/>
        </w:rPr>
        <w:t>Avent</w:t>
      </w:r>
      <w:proofErr w:type="spellEnd"/>
      <w:r w:rsidRPr="00D263C8">
        <w:rPr>
          <w:rStyle w:val="Hyperlink"/>
          <w:rFonts w:asciiTheme="minorHAnsi" w:hAnsiTheme="minorHAnsi" w:cstheme="minorHAnsi"/>
          <w:sz w:val="22"/>
          <w:szCs w:val="22"/>
          <w:lang w:val="de-CH"/>
        </w:rPr>
        <w:t xml:space="preserve"> komplett ohne Distributionspa</w:t>
      </w:r>
      <w:r w:rsidR="005D4C76">
        <w:rPr>
          <w:rStyle w:val="Hyperlink"/>
          <w:rFonts w:asciiTheme="minorHAnsi" w:hAnsiTheme="minorHAnsi" w:cstheme="minorHAnsi"/>
          <w:sz w:val="22"/>
          <w:szCs w:val="22"/>
          <w:lang w:val="de-CH"/>
        </w:rPr>
        <w:t>rtner zu betreuen, bedeutet für Personal Health eine weiter</w:t>
      </w:r>
      <w:r w:rsidR="003D7A8F">
        <w:rPr>
          <w:rStyle w:val="Hyperlink"/>
          <w:rFonts w:asciiTheme="minorHAnsi" w:hAnsiTheme="minorHAnsi" w:cstheme="minorHAnsi"/>
          <w:sz w:val="22"/>
          <w:szCs w:val="22"/>
          <w:lang w:val="de-CH"/>
        </w:rPr>
        <w:t>e</w:t>
      </w:r>
      <w:r w:rsidR="005D4C76">
        <w:rPr>
          <w:rStyle w:val="Hyperlink"/>
          <w:rFonts w:asciiTheme="minorHAnsi" w:hAnsiTheme="minorHAnsi" w:cstheme="minorHAnsi"/>
          <w:sz w:val="22"/>
          <w:szCs w:val="22"/>
          <w:lang w:val="de-CH"/>
        </w:rPr>
        <w:t xml:space="preserve"> Möglichkeit die Kompetenzen auszubauen und das interne Wachstum voranzutreiben</w:t>
      </w:r>
      <w:r w:rsidR="009851C2">
        <w:rPr>
          <w:rStyle w:val="Hyperlink"/>
          <w:rFonts w:asciiTheme="minorHAnsi" w:hAnsiTheme="minorHAnsi" w:cstheme="minorHAnsi"/>
          <w:sz w:val="22"/>
          <w:szCs w:val="22"/>
          <w:lang w:val="de-CH"/>
        </w:rPr>
        <w:t xml:space="preserve">. </w:t>
      </w:r>
      <w:r w:rsidRPr="00D263C8">
        <w:rPr>
          <w:rStyle w:val="Hyperlink"/>
          <w:rFonts w:asciiTheme="minorHAnsi" w:hAnsiTheme="minorHAnsi" w:cstheme="minorHAnsi"/>
          <w:sz w:val="22"/>
          <w:szCs w:val="22"/>
          <w:lang w:val="de-CH"/>
        </w:rPr>
        <w:t>Wi</w:t>
      </w:r>
      <w:r w:rsidR="00F80532">
        <w:rPr>
          <w:rStyle w:val="Hyperlink"/>
          <w:rFonts w:asciiTheme="minorHAnsi" w:hAnsiTheme="minorHAnsi" w:cstheme="minorHAnsi"/>
          <w:sz w:val="22"/>
          <w:szCs w:val="22"/>
          <w:lang w:val="de-CH"/>
        </w:rPr>
        <w:t xml:space="preserve">r gewinnen rasant an Grösse, sowohl im </w:t>
      </w:r>
      <w:r w:rsidRPr="00D263C8">
        <w:rPr>
          <w:rStyle w:val="Hyperlink"/>
          <w:rFonts w:asciiTheme="minorHAnsi" w:hAnsiTheme="minorHAnsi" w:cstheme="minorHAnsi"/>
          <w:sz w:val="22"/>
          <w:szCs w:val="22"/>
          <w:lang w:val="de-CH"/>
        </w:rPr>
        <w:t>Know-how</w:t>
      </w:r>
      <w:r w:rsidR="00F80532">
        <w:rPr>
          <w:rStyle w:val="Hyperlink"/>
          <w:rFonts w:asciiTheme="minorHAnsi" w:hAnsiTheme="minorHAnsi" w:cstheme="minorHAnsi"/>
          <w:sz w:val="22"/>
          <w:szCs w:val="22"/>
          <w:lang w:val="de-CH"/>
        </w:rPr>
        <w:t xml:space="preserve"> als auch</w:t>
      </w:r>
      <w:r w:rsidRPr="00D263C8">
        <w:rPr>
          <w:rStyle w:val="Hyperlink"/>
          <w:rFonts w:asciiTheme="minorHAnsi" w:hAnsiTheme="minorHAnsi" w:cstheme="minorHAnsi"/>
          <w:sz w:val="22"/>
          <w:szCs w:val="22"/>
          <w:lang w:val="de-CH"/>
        </w:rPr>
        <w:t xml:space="preserve"> personell“, meint Rico Brecht. Nach wie vor hält die Ausrichtung auf Gesundheit viele Mark</w:t>
      </w:r>
      <w:r w:rsidR="00D45245">
        <w:rPr>
          <w:rStyle w:val="Hyperlink"/>
          <w:rFonts w:asciiTheme="minorHAnsi" w:hAnsiTheme="minorHAnsi" w:cstheme="minorHAnsi"/>
          <w:sz w:val="22"/>
          <w:szCs w:val="22"/>
          <w:lang w:val="de-CH"/>
        </w:rPr>
        <w:t>t</w:t>
      </w:r>
      <w:r w:rsidRPr="00D263C8">
        <w:rPr>
          <w:rStyle w:val="Hyperlink"/>
          <w:rFonts w:asciiTheme="minorHAnsi" w:hAnsiTheme="minorHAnsi" w:cstheme="minorHAnsi"/>
          <w:sz w:val="22"/>
          <w:szCs w:val="22"/>
          <w:lang w:val="de-CH"/>
        </w:rPr>
        <w:t>potentiale offen. Solche, die gerade erschlossen werden oder die es</w:t>
      </w:r>
      <w:r w:rsidR="005F1F5E">
        <w:rPr>
          <w:rStyle w:val="Hyperlink"/>
          <w:rFonts w:asciiTheme="minorHAnsi" w:hAnsiTheme="minorHAnsi" w:cstheme="minorHAnsi"/>
          <w:sz w:val="22"/>
          <w:szCs w:val="22"/>
          <w:lang w:val="de-CH"/>
        </w:rPr>
        <w:t xml:space="preserve"> in Zukunft zu erschliessen gibt</w:t>
      </w:r>
      <w:r w:rsidRPr="00D263C8">
        <w:rPr>
          <w:rStyle w:val="Hyperlink"/>
          <w:rFonts w:asciiTheme="minorHAnsi" w:hAnsiTheme="minorHAnsi" w:cstheme="minorHAnsi"/>
          <w:sz w:val="22"/>
          <w:szCs w:val="22"/>
          <w:lang w:val="de-CH"/>
        </w:rPr>
        <w:t xml:space="preserve">. </w:t>
      </w:r>
    </w:p>
    <w:p w:rsidR="000B2FFD" w:rsidRPr="009851C2" w:rsidRDefault="000B2FFD" w:rsidP="000B2FFD">
      <w:pPr>
        <w:rPr>
          <w:rStyle w:val="Hyperlink"/>
          <w:rFonts w:asciiTheme="minorHAnsi" w:hAnsiTheme="minorHAnsi" w:cstheme="minorHAnsi"/>
          <w:sz w:val="22"/>
          <w:szCs w:val="22"/>
          <w:lang w:val="de-CH"/>
        </w:rPr>
      </w:pPr>
    </w:p>
    <w:p w:rsidR="007B1B1E" w:rsidRPr="00D263C8" w:rsidRDefault="000B2FFD" w:rsidP="000B2FFD">
      <w:pPr>
        <w:rPr>
          <w:rStyle w:val="Hyperlink"/>
          <w:rFonts w:asciiTheme="minorHAnsi" w:hAnsiTheme="minorHAnsi" w:cstheme="minorHAnsi"/>
          <w:sz w:val="22"/>
          <w:szCs w:val="22"/>
          <w:lang w:val="de-CH"/>
        </w:rPr>
      </w:pPr>
      <w:r w:rsidRPr="00D263C8">
        <w:rPr>
          <w:rStyle w:val="Hyperlink"/>
          <w:rFonts w:asciiTheme="minorHAnsi" w:hAnsiTheme="minorHAnsi" w:cstheme="minorHAnsi"/>
          <w:sz w:val="22"/>
          <w:szCs w:val="22"/>
          <w:lang w:val="de-CH"/>
        </w:rPr>
        <w:t>Bevor Rico Brecht bei Philips startete, sammelt</w:t>
      </w:r>
      <w:r w:rsidR="00F80532">
        <w:rPr>
          <w:rStyle w:val="Hyperlink"/>
          <w:rFonts w:asciiTheme="minorHAnsi" w:hAnsiTheme="minorHAnsi" w:cstheme="minorHAnsi"/>
          <w:sz w:val="22"/>
          <w:szCs w:val="22"/>
          <w:lang w:val="de-CH"/>
        </w:rPr>
        <w:t>e er umfassende Erfahrungen in den unterschiedlichsten Bra</w:t>
      </w:r>
      <w:r w:rsidR="005D4C76">
        <w:rPr>
          <w:rStyle w:val="Hyperlink"/>
          <w:rFonts w:asciiTheme="minorHAnsi" w:hAnsiTheme="minorHAnsi" w:cstheme="minorHAnsi"/>
          <w:sz w:val="22"/>
          <w:szCs w:val="22"/>
          <w:lang w:val="de-CH"/>
        </w:rPr>
        <w:t>n</w:t>
      </w:r>
      <w:r w:rsidR="005F1F5E">
        <w:rPr>
          <w:rStyle w:val="Hyperlink"/>
          <w:rFonts w:asciiTheme="minorHAnsi" w:hAnsiTheme="minorHAnsi" w:cstheme="minorHAnsi"/>
          <w:sz w:val="22"/>
          <w:szCs w:val="22"/>
          <w:lang w:val="de-CH"/>
        </w:rPr>
        <w:t>chen, b</w:t>
      </w:r>
      <w:r w:rsidR="00F80532">
        <w:rPr>
          <w:rStyle w:val="Hyperlink"/>
          <w:rFonts w:asciiTheme="minorHAnsi" w:hAnsiTheme="minorHAnsi" w:cstheme="minorHAnsi"/>
          <w:sz w:val="22"/>
          <w:szCs w:val="22"/>
          <w:lang w:val="de-CH"/>
        </w:rPr>
        <w:t xml:space="preserve">eispielsweise </w:t>
      </w:r>
      <w:r w:rsidR="00E00B08">
        <w:rPr>
          <w:rStyle w:val="Hyperlink"/>
          <w:rFonts w:asciiTheme="minorHAnsi" w:hAnsiTheme="minorHAnsi" w:cstheme="minorHAnsi"/>
          <w:sz w:val="22"/>
          <w:szCs w:val="22"/>
          <w:lang w:val="de-CH"/>
        </w:rPr>
        <w:t>in der Textil</w:t>
      </w:r>
      <w:r w:rsidRPr="00D263C8">
        <w:rPr>
          <w:rStyle w:val="Hyperlink"/>
          <w:rFonts w:asciiTheme="minorHAnsi" w:hAnsiTheme="minorHAnsi" w:cstheme="minorHAnsi"/>
          <w:sz w:val="22"/>
          <w:szCs w:val="22"/>
          <w:lang w:val="de-CH"/>
        </w:rPr>
        <w:t>-</w:t>
      </w:r>
      <w:r w:rsidR="005D4C76">
        <w:rPr>
          <w:rStyle w:val="Hyperlink"/>
          <w:rFonts w:asciiTheme="minorHAnsi" w:hAnsiTheme="minorHAnsi" w:cstheme="minorHAnsi"/>
          <w:sz w:val="22"/>
          <w:szCs w:val="22"/>
          <w:lang w:val="de-CH"/>
        </w:rPr>
        <w:t>,</w:t>
      </w:r>
      <w:r w:rsidR="00E00B08">
        <w:rPr>
          <w:rStyle w:val="Hyperlink"/>
          <w:rFonts w:asciiTheme="minorHAnsi" w:hAnsiTheme="minorHAnsi" w:cstheme="minorHAnsi"/>
          <w:sz w:val="22"/>
          <w:szCs w:val="22"/>
          <w:lang w:val="de-CH"/>
        </w:rPr>
        <w:t xml:space="preserve"> Uhren- und Kosmetik</w:t>
      </w:r>
      <w:r w:rsidRPr="00D263C8">
        <w:rPr>
          <w:rStyle w:val="Hyperlink"/>
          <w:rFonts w:asciiTheme="minorHAnsi" w:hAnsiTheme="minorHAnsi" w:cstheme="minorHAnsi"/>
          <w:sz w:val="22"/>
          <w:szCs w:val="22"/>
          <w:lang w:val="de-CH"/>
        </w:rPr>
        <w:t xml:space="preserve">industrie. Zu seinen </w:t>
      </w:r>
      <w:r w:rsidR="00F80532">
        <w:rPr>
          <w:rStyle w:val="Hyperlink"/>
          <w:rFonts w:asciiTheme="minorHAnsi" w:hAnsiTheme="minorHAnsi" w:cstheme="minorHAnsi"/>
          <w:sz w:val="22"/>
          <w:szCs w:val="22"/>
          <w:lang w:val="de-CH"/>
        </w:rPr>
        <w:t xml:space="preserve">wichtigsten </w:t>
      </w:r>
      <w:r w:rsidRPr="00D263C8">
        <w:rPr>
          <w:rStyle w:val="Hyperlink"/>
          <w:rFonts w:asciiTheme="minorHAnsi" w:hAnsiTheme="minorHAnsi" w:cstheme="minorHAnsi"/>
          <w:sz w:val="22"/>
          <w:szCs w:val="22"/>
          <w:lang w:val="de-CH"/>
        </w:rPr>
        <w:t>berufl</w:t>
      </w:r>
      <w:r w:rsidR="00F80532">
        <w:rPr>
          <w:rStyle w:val="Hyperlink"/>
          <w:rFonts w:asciiTheme="minorHAnsi" w:hAnsiTheme="minorHAnsi" w:cstheme="minorHAnsi"/>
          <w:sz w:val="22"/>
          <w:szCs w:val="22"/>
          <w:lang w:val="de-CH"/>
        </w:rPr>
        <w:t xml:space="preserve">ichen Stationen zählen </w:t>
      </w:r>
      <w:r w:rsidR="00D263C8" w:rsidRPr="00D263C8">
        <w:rPr>
          <w:rStyle w:val="Hyperlink"/>
          <w:rFonts w:asciiTheme="minorHAnsi" w:hAnsiTheme="minorHAnsi" w:cstheme="minorHAnsi"/>
          <w:sz w:val="22"/>
          <w:szCs w:val="22"/>
          <w:lang w:val="de-CH"/>
        </w:rPr>
        <w:t xml:space="preserve">Führungsfunktionen bei </w:t>
      </w:r>
      <w:proofErr w:type="spellStart"/>
      <w:r w:rsidR="00D263C8" w:rsidRPr="00D263C8">
        <w:rPr>
          <w:rStyle w:val="Hyperlink"/>
          <w:rFonts w:asciiTheme="minorHAnsi" w:hAnsiTheme="minorHAnsi" w:cstheme="minorHAnsi"/>
          <w:sz w:val="22"/>
          <w:szCs w:val="22"/>
          <w:lang w:val="de-CH"/>
        </w:rPr>
        <w:t>Victorinox</w:t>
      </w:r>
      <w:proofErr w:type="spellEnd"/>
      <w:r w:rsidRPr="00D263C8">
        <w:rPr>
          <w:rStyle w:val="Hyperlink"/>
          <w:rFonts w:asciiTheme="minorHAnsi" w:hAnsiTheme="minorHAnsi" w:cstheme="minorHAnsi"/>
          <w:sz w:val="22"/>
          <w:szCs w:val="22"/>
          <w:lang w:val="de-CH"/>
        </w:rPr>
        <w:t xml:space="preserve">, </w:t>
      </w:r>
      <w:proofErr w:type="spellStart"/>
      <w:r w:rsidRPr="00D263C8">
        <w:rPr>
          <w:rStyle w:val="Hyperlink"/>
          <w:rFonts w:asciiTheme="minorHAnsi" w:hAnsiTheme="minorHAnsi" w:cstheme="minorHAnsi"/>
          <w:sz w:val="22"/>
          <w:szCs w:val="22"/>
          <w:lang w:val="de-CH"/>
        </w:rPr>
        <w:t>Marionnaud</w:t>
      </w:r>
      <w:proofErr w:type="spellEnd"/>
      <w:r w:rsidR="00E00B08">
        <w:rPr>
          <w:rStyle w:val="Hyperlink"/>
          <w:rFonts w:asciiTheme="minorHAnsi" w:hAnsiTheme="minorHAnsi" w:cstheme="minorHAnsi"/>
          <w:sz w:val="22"/>
          <w:szCs w:val="22"/>
          <w:lang w:val="de-CH"/>
        </w:rPr>
        <w:t xml:space="preserve"> Schweiz</w:t>
      </w:r>
      <w:r w:rsidRPr="00D263C8">
        <w:rPr>
          <w:rStyle w:val="Hyperlink"/>
          <w:rFonts w:asciiTheme="minorHAnsi" w:hAnsiTheme="minorHAnsi" w:cstheme="minorHAnsi"/>
          <w:sz w:val="22"/>
          <w:szCs w:val="22"/>
          <w:lang w:val="de-CH"/>
        </w:rPr>
        <w:t xml:space="preserve"> und der Nuance Group</w:t>
      </w:r>
      <w:r w:rsidR="00D263C8" w:rsidRPr="00D263C8">
        <w:rPr>
          <w:rStyle w:val="Hyperlink"/>
          <w:rFonts w:asciiTheme="minorHAnsi" w:hAnsiTheme="minorHAnsi" w:cstheme="minorHAnsi"/>
          <w:sz w:val="22"/>
          <w:szCs w:val="22"/>
          <w:lang w:val="de-CH"/>
        </w:rPr>
        <w:t xml:space="preserve"> in</w:t>
      </w:r>
      <w:r w:rsidRPr="00D263C8">
        <w:rPr>
          <w:rStyle w:val="Hyperlink"/>
          <w:rFonts w:asciiTheme="minorHAnsi" w:hAnsiTheme="minorHAnsi" w:cstheme="minorHAnsi"/>
          <w:sz w:val="22"/>
          <w:szCs w:val="22"/>
          <w:lang w:val="de-CH"/>
        </w:rPr>
        <w:t xml:space="preserve"> Portugal. </w:t>
      </w:r>
    </w:p>
    <w:p w:rsidR="007B1B1E" w:rsidRDefault="007B1B1E" w:rsidP="007B7459">
      <w:pPr>
        <w:rPr>
          <w:rFonts w:asciiTheme="minorHAnsi" w:hAnsiTheme="minorHAnsi" w:cstheme="minorHAnsi"/>
          <w:sz w:val="22"/>
          <w:szCs w:val="22"/>
        </w:rPr>
      </w:pPr>
    </w:p>
    <w:p w:rsidR="005679F4" w:rsidRDefault="005679F4" w:rsidP="007B7459">
      <w:pPr>
        <w:rPr>
          <w:rFonts w:asciiTheme="minorHAnsi" w:hAnsiTheme="minorHAnsi" w:cstheme="minorHAnsi"/>
          <w:sz w:val="22"/>
          <w:szCs w:val="22"/>
        </w:rPr>
      </w:pPr>
    </w:p>
    <w:p w:rsidR="005679F4" w:rsidRDefault="005679F4" w:rsidP="007B7459">
      <w:pPr>
        <w:rPr>
          <w:rFonts w:asciiTheme="minorHAnsi" w:hAnsiTheme="minorHAnsi" w:cstheme="minorHAnsi"/>
          <w:sz w:val="22"/>
          <w:szCs w:val="22"/>
        </w:rPr>
      </w:pPr>
    </w:p>
    <w:p w:rsidR="005679F4" w:rsidRPr="00D263C8" w:rsidRDefault="005679F4" w:rsidP="007B7459">
      <w:pPr>
        <w:rPr>
          <w:rFonts w:asciiTheme="minorHAnsi" w:hAnsiTheme="minorHAnsi" w:cstheme="minorHAnsi"/>
          <w:sz w:val="22"/>
          <w:szCs w:val="22"/>
        </w:rPr>
      </w:pPr>
    </w:p>
    <w:p w:rsidR="000B2FFD" w:rsidRPr="00D263C8" w:rsidRDefault="000B2FFD" w:rsidP="000B2FFD">
      <w:pPr>
        <w:spacing w:after="200"/>
        <w:rPr>
          <w:rFonts w:asciiTheme="minorHAnsi" w:hAnsiTheme="minorHAnsi" w:cstheme="minorHAnsi"/>
          <w:b/>
          <w:sz w:val="22"/>
          <w:szCs w:val="22"/>
        </w:rPr>
      </w:pPr>
      <w:r w:rsidRPr="00D263C8">
        <w:rPr>
          <w:rFonts w:asciiTheme="minorHAnsi" w:hAnsiTheme="minorHAnsi" w:cstheme="minorHAnsi"/>
          <w:b/>
          <w:sz w:val="22"/>
          <w:szCs w:val="22"/>
        </w:rPr>
        <w:lastRenderedPageBreak/>
        <w:t>Über Royal Philips</w:t>
      </w:r>
    </w:p>
    <w:p w:rsidR="00D263C8" w:rsidRDefault="000B2FFD" w:rsidP="00DF1A54">
      <w:pPr>
        <w:spacing w:after="200"/>
        <w:rPr>
          <w:rStyle w:val="Hyperlink"/>
          <w:rFonts w:asciiTheme="minorHAnsi" w:hAnsiTheme="minorHAnsi" w:cstheme="minorHAnsi"/>
          <w:sz w:val="22"/>
          <w:szCs w:val="22"/>
        </w:rPr>
      </w:pPr>
      <w:r w:rsidRPr="00D263C8">
        <w:rPr>
          <w:rFonts w:asciiTheme="minorHAnsi" w:hAnsiTheme="minorHAnsi" w:cstheme="minorHAnsi"/>
          <w:sz w:val="22"/>
          <w:szCs w:val="22"/>
        </w:rPr>
        <w:t xml:space="preserve">Royal Philips (NYSE: PHG, AEX: PHIA) ist ein führender Anbieter im Bereich der Gesundheitstechnologie. Ziel des Unternehmens mit Hauptsitz in den Niederlanden ist es, die Gesundheit der Menschen zu verbessern und sie mit entsprechenden Produkten und </w:t>
      </w:r>
      <w:r w:rsidRPr="000A215F">
        <w:rPr>
          <w:rFonts w:asciiTheme="minorHAnsi" w:hAnsiTheme="minorHAnsi" w:cstheme="minorHAnsi"/>
          <w:sz w:val="22"/>
          <w:szCs w:val="22"/>
          <w:highlight w:val="yellow"/>
        </w:rPr>
        <w:t>Lösunge</w:t>
      </w:r>
      <w:r w:rsidR="000A215F">
        <w:rPr>
          <w:rFonts w:asciiTheme="minorHAnsi" w:hAnsiTheme="minorHAnsi" w:cstheme="minorHAnsi"/>
          <w:sz w:val="22"/>
          <w:szCs w:val="22"/>
          <w:highlight w:val="yellow"/>
        </w:rPr>
        <w:t>n</w:t>
      </w:r>
      <w:r w:rsidRPr="00D263C8">
        <w:rPr>
          <w:rFonts w:asciiTheme="minorHAnsi" w:hAnsiTheme="minorHAnsi" w:cstheme="minorHAnsi"/>
          <w:sz w:val="22"/>
          <w:szCs w:val="22"/>
        </w:rPr>
        <w:t xml:space="preserve"> in allen Phasen des Gesundheitskontinuums zu begleiten: während des gesunden Lebens, aber auch in der Prävention, Diagnostik, Therapie sowie der häuslichen Pflege. Die Entwicklungsgrundlagen dieser integrierten Lösungen sind fortschrittliche Technologien sowie ein tiefgreifendes Verständnis für die Bedürfnisse von medizinischem Fachpersonal und Konsumenten. Das Unternehmen ist führend in diagnostischer Bildgebung, bildgestützter Therapie, </w:t>
      </w:r>
      <w:proofErr w:type="spellStart"/>
      <w:r w:rsidRPr="00D263C8">
        <w:rPr>
          <w:rFonts w:asciiTheme="minorHAnsi" w:hAnsiTheme="minorHAnsi" w:cstheme="minorHAnsi"/>
          <w:sz w:val="22"/>
          <w:szCs w:val="22"/>
        </w:rPr>
        <w:t>Patientenmonitoring</w:t>
      </w:r>
      <w:proofErr w:type="spellEnd"/>
      <w:r w:rsidRPr="00D263C8">
        <w:rPr>
          <w:rFonts w:asciiTheme="minorHAnsi" w:hAnsiTheme="minorHAnsi" w:cstheme="minorHAnsi"/>
          <w:sz w:val="22"/>
          <w:szCs w:val="22"/>
        </w:rPr>
        <w:t xml:space="preserve"> und Gesundheits-IT sowie bei Gesundheitsprodukten für Verbraucher und in der häuslichen Pflege. Philips beschäftigt etwa 7</w:t>
      </w:r>
      <w:r w:rsidR="000A215F">
        <w:rPr>
          <w:rFonts w:asciiTheme="minorHAnsi" w:hAnsiTheme="minorHAnsi" w:cstheme="minorHAnsi"/>
          <w:sz w:val="22"/>
          <w:szCs w:val="22"/>
        </w:rPr>
        <w:t>3</w:t>
      </w:r>
      <w:r w:rsidRPr="00D263C8">
        <w:rPr>
          <w:rFonts w:asciiTheme="minorHAnsi" w:hAnsiTheme="minorHAnsi" w:cstheme="minorHAnsi"/>
          <w:sz w:val="22"/>
          <w:szCs w:val="22"/>
        </w:rPr>
        <w:t xml:space="preserve">‘000 Mitarbeiter in mehr als 100 Ländern und erzielte mit seinem Gesundheitstechnologie-Portfolio in 2016 einen Umsatz von 17,4 Milliarden Euro. Mehr über Philips im Internet: </w:t>
      </w:r>
      <w:hyperlink r:id="rId8" w:history="1">
        <w:r w:rsidRPr="00D263C8">
          <w:rPr>
            <w:rStyle w:val="Hyperlink"/>
            <w:rFonts w:asciiTheme="minorHAnsi" w:hAnsiTheme="minorHAnsi" w:cstheme="minorHAnsi"/>
            <w:sz w:val="22"/>
            <w:szCs w:val="22"/>
          </w:rPr>
          <w:t>www.philips.ch</w:t>
        </w:r>
      </w:hyperlink>
    </w:p>
    <w:p w:rsidR="00DF1A54" w:rsidRDefault="00DF1A54" w:rsidP="00DF1A54">
      <w:pPr>
        <w:spacing w:after="200"/>
        <w:rPr>
          <w:rStyle w:val="Hyperlink"/>
          <w:rFonts w:asciiTheme="minorHAnsi" w:hAnsiTheme="minorHAnsi" w:cstheme="minorHAnsi"/>
          <w:sz w:val="22"/>
          <w:szCs w:val="22"/>
        </w:rPr>
      </w:pPr>
    </w:p>
    <w:p w:rsidR="00DF1A54" w:rsidRPr="00DF1A54" w:rsidRDefault="00DF1A54" w:rsidP="00DF1A54">
      <w:pPr>
        <w:spacing w:after="200"/>
        <w:rPr>
          <w:rFonts w:asciiTheme="minorHAnsi" w:hAnsiTheme="minorHAnsi" w:cstheme="minorHAnsi"/>
          <w:b/>
          <w:sz w:val="22"/>
          <w:szCs w:val="22"/>
        </w:rPr>
      </w:pPr>
      <w:r w:rsidRPr="00DF1A54">
        <w:rPr>
          <w:rFonts w:asciiTheme="minorHAnsi" w:hAnsiTheme="minorHAnsi" w:cstheme="minorHAnsi"/>
          <w:b/>
          <w:sz w:val="22"/>
          <w:szCs w:val="22"/>
        </w:rPr>
        <w:t>Pressekontakt:</w:t>
      </w:r>
    </w:p>
    <w:p w:rsidR="00DF1A54" w:rsidRPr="00DF1A54" w:rsidRDefault="00DF1A54" w:rsidP="00DF1A54">
      <w:pPr>
        <w:rPr>
          <w:rFonts w:asciiTheme="minorHAnsi" w:hAnsiTheme="minorHAnsi" w:cstheme="minorHAnsi"/>
          <w:sz w:val="22"/>
          <w:szCs w:val="22"/>
        </w:rPr>
      </w:pPr>
      <w:r w:rsidRPr="00DF1A54">
        <w:rPr>
          <w:rFonts w:asciiTheme="minorHAnsi" w:hAnsiTheme="minorHAnsi" w:cstheme="minorHAnsi"/>
          <w:sz w:val="22"/>
          <w:szCs w:val="22"/>
        </w:rPr>
        <w:t>Nicoletta Studer</w:t>
      </w:r>
    </w:p>
    <w:p w:rsidR="00DF1A54" w:rsidRPr="00BF778C" w:rsidRDefault="00DF1A54" w:rsidP="00DF1A54">
      <w:pPr>
        <w:rPr>
          <w:rFonts w:asciiTheme="minorHAnsi" w:hAnsiTheme="minorHAnsi" w:cstheme="minorHAnsi"/>
          <w:sz w:val="22"/>
          <w:szCs w:val="22"/>
          <w:lang w:val="en-US"/>
        </w:rPr>
      </w:pPr>
      <w:r w:rsidRPr="00BF778C">
        <w:rPr>
          <w:rFonts w:asciiTheme="minorHAnsi" w:hAnsiTheme="minorHAnsi" w:cstheme="minorHAnsi"/>
          <w:sz w:val="22"/>
          <w:szCs w:val="22"/>
          <w:lang w:val="en-US"/>
        </w:rPr>
        <w:t>PR Manager Personal Health Switzerland</w:t>
      </w:r>
    </w:p>
    <w:p w:rsidR="00DF1A54" w:rsidRPr="00BF778C" w:rsidRDefault="00DF1A54" w:rsidP="00DF1A54">
      <w:pPr>
        <w:rPr>
          <w:rFonts w:asciiTheme="minorHAnsi" w:hAnsiTheme="minorHAnsi" w:cstheme="minorHAnsi"/>
          <w:sz w:val="22"/>
          <w:szCs w:val="22"/>
          <w:lang w:val="en-US"/>
        </w:rPr>
      </w:pPr>
      <w:r w:rsidRPr="00BF778C">
        <w:rPr>
          <w:rFonts w:asciiTheme="minorHAnsi" w:hAnsiTheme="minorHAnsi" w:cstheme="minorHAnsi"/>
          <w:sz w:val="22"/>
          <w:szCs w:val="22"/>
          <w:lang w:val="en-US"/>
        </w:rPr>
        <w:t>Tel.: +41 79 733 6017</w:t>
      </w:r>
    </w:p>
    <w:p w:rsidR="00DF1A54" w:rsidRPr="000A215F" w:rsidRDefault="00DF1A54" w:rsidP="00DF1A54">
      <w:pPr>
        <w:rPr>
          <w:rFonts w:asciiTheme="minorHAnsi" w:hAnsiTheme="minorHAnsi" w:cstheme="minorHAnsi"/>
          <w:sz w:val="22"/>
          <w:szCs w:val="22"/>
          <w:lang w:val="it-IT"/>
        </w:rPr>
      </w:pPr>
      <w:r w:rsidRPr="000A215F">
        <w:rPr>
          <w:rFonts w:asciiTheme="minorHAnsi" w:hAnsiTheme="minorHAnsi" w:cstheme="minorHAnsi"/>
          <w:sz w:val="22"/>
          <w:szCs w:val="22"/>
          <w:lang w:val="it-IT"/>
        </w:rPr>
        <w:t>E-Mail: nicoletta.studer@philips.com</w:t>
      </w:r>
    </w:p>
    <w:sectPr w:rsidR="00DF1A54" w:rsidRPr="000A215F" w:rsidSect="00E16B16">
      <w:headerReference w:type="default" r:id="rId9"/>
      <w:footerReference w:type="default" r:id="rId10"/>
      <w:headerReference w:type="first" r:id="rId11"/>
      <w:footerReference w:type="first" r:id="rId12"/>
      <w:pgSz w:w="11907" w:h="16839" w:code="9"/>
      <w:pgMar w:top="2529" w:right="1735" w:bottom="1843"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2BF" w:rsidRDefault="00E172BF">
      <w:r>
        <w:separator/>
      </w:r>
    </w:p>
  </w:endnote>
  <w:endnote w:type="continuationSeparator" w:id="0">
    <w:p w:rsidR="00E172BF" w:rsidRDefault="00E17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C61" w:rsidRDefault="00903C61">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C61" w:rsidRPr="009E2945" w:rsidRDefault="00903C61" w:rsidP="002372E4">
    <w:pPr>
      <w:framePr w:w="9979" w:h="567" w:wrap="notBeside" w:vAnchor="page" w:hAnchor="page" w:x="1736" w:yAlign="bottom"/>
      <w:spacing w:line="14" w:lineRule="exact"/>
      <w:rPr>
        <w:noProof/>
        <w:sz w:val="2"/>
        <w:szCs w:val="2"/>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903C61" w:rsidRPr="00A613E1" w:rsidTr="002372E4">
      <w:trPr>
        <w:cantSplit/>
        <w:trHeight w:val="454"/>
      </w:trPr>
      <w:tc>
        <w:tcPr>
          <w:tcW w:w="8414" w:type="dxa"/>
        </w:tcPr>
        <w:p w:rsidR="00903C61" w:rsidRPr="009E2945" w:rsidRDefault="00903C61" w:rsidP="002372E4">
          <w:pPr>
            <w:framePr w:w="9979" w:h="567" w:wrap="notBeside" w:vAnchor="page" w:hAnchor="page" w:x="1736" w:yAlign="bottom"/>
            <w:spacing w:line="180" w:lineRule="exact"/>
            <w:rPr>
              <w:rFonts w:cs="Calibri"/>
              <w:noProof/>
              <w:sz w:val="16"/>
              <w:szCs w:val="16"/>
              <w:lang w:val="en-GB"/>
            </w:rPr>
          </w:pPr>
          <w:bookmarkStart w:id="10" w:name="MLTableFooter"/>
        </w:p>
      </w:tc>
    </w:tr>
    <w:tr w:rsidR="00903C61" w:rsidRPr="00A613E1" w:rsidTr="002372E4">
      <w:trPr>
        <w:cantSplit/>
        <w:trHeight w:hRule="exact" w:val="907"/>
      </w:trPr>
      <w:tc>
        <w:tcPr>
          <w:tcW w:w="8414" w:type="dxa"/>
          <w:vAlign w:val="bottom"/>
        </w:tcPr>
        <w:p w:rsidR="00903C61" w:rsidRPr="009E2945" w:rsidRDefault="00903C61" w:rsidP="002372E4">
          <w:pPr>
            <w:framePr w:w="9979" w:h="567" w:wrap="notBeside" w:vAnchor="page" w:hAnchor="page" w:x="1736" w:yAlign="bottom"/>
            <w:jc w:val="center"/>
            <w:rPr>
              <w:rFonts w:cs="Calibri"/>
              <w:noProof/>
              <w:sz w:val="16"/>
              <w:szCs w:val="16"/>
              <w:lang w:val="en-GB"/>
            </w:rPr>
          </w:pPr>
          <w:bookmarkStart w:id="11" w:name="LgoShield2013"/>
          <w:r>
            <w:rPr>
              <w:rFonts w:cs="Calibri"/>
              <w:noProof/>
              <w:sz w:val="16"/>
              <w:szCs w:val="16"/>
            </w:rPr>
            <w:drawing>
              <wp:inline distT="0" distB="0" distL="0" distR="0" wp14:anchorId="4B3056D0" wp14:editId="187F577C">
                <wp:extent cx="447675" cy="571500"/>
                <wp:effectExtent l="0" t="0" r="9525" b="0"/>
                <wp:docPr id="5" name="Picture 5" descr="Description: Description: Description: Description: Shield_RGB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Description: Description: Shield_RGB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r w:rsidRPr="00225849">
            <w:rPr>
              <w:rFonts w:cs="Calibri"/>
              <w:noProof/>
              <w:sz w:val="16"/>
              <w:szCs w:val="16"/>
              <w:lang w:val="en-GB"/>
            </w:rPr>
            <w:t xml:space="preserve"> </w:t>
          </w:r>
          <w:bookmarkEnd w:id="11"/>
        </w:p>
      </w:tc>
    </w:tr>
    <w:tr w:rsidR="00903C61" w:rsidRPr="00A613E1" w:rsidTr="002372E4">
      <w:trPr>
        <w:cantSplit/>
        <w:trHeight w:hRule="exact" w:val="454"/>
      </w:trPr>
      <w:tc>
        <w:tcPr>
          <w:tcW w:w="8414" w:type="dxa"/>
        </w:tcPr>
        <w:p w:rsidR="00903C61" w:rsidRPr="009E2945" w:rsidRDefault="00903C61" w:rsidP="002372E4">
          <w:pPr>
            <w:framePr w:w="9979" w:h="567" w:wrap="notBeside" w:vAnchor="page" w:hAnchor="page" w:x="1736" w:yAlign="bottom"/>
            <w:spacing w:line="180" w:lineRule="exact"/>
            <w:rPr>
              <w:rFonts w:cs="Calibri"/>
              <w:noProof/>
              <w:sz w:val="16"/>
              <w:szCs w:val="16"/>
              <w:lang w:val="en-GB"/>
            </w:rPr>
          </w:pPr>
        </w:p>
      </w:tc>
    </w:tr>
    <w:tr w:rsidR="00903C61" w:rsidRPr="007F663B" w:rsidTr="002372E4">
      <w:trPr>
        <w:cantSplit/>
        <w:trHeight w:val="493"/>
      </w:trPr>
      <w:tc>
        <w:tcPr>
          <w:tcW w:w="8414" w:type="dxa"/>
        </w:tcPr>
        <w:p w:rsidR="00903C61" w:rsidRPr="009B03CB" w:rsidRDefault="00903C61" w:rsidP="002372E4">
          <w:pPr>
            <w:framePr w:w="9979" w:h="567" w:wrap="notBeside" w:vAnchor="page" w:hAnchor="page" w:x="1736" w:yAlign="bottom"/>
            <w:spacing w:line="180" w:lineRule="exact"/>
            <w:rPr>
              <w:rFonts w:cs="Calibri"/>
              <w:noProof/>
              <w:sz w:val="16"/>
              <w:szCs w:val="16"/>
              <w:lang w:val="en-GB"/>
            </w:rPr>
          </w:pPr>
        </w:p>
      </w:tc>
    </w:tr>
    <w:bookmarkEnd w:id="10"/>
  </w:tbl>
  <w:p w:rsidR="00903C61" w:rsidRPr="009E2945" w:rsidRDefault="00903C61" w:rsidP="002372E4">
    <w:pPr>
      <w:framePr w:w="9979" w:h="567" w:wrap="notBeside" w:vAnchor="page" w:hAnchor="page" w:x="1736" w:yAlign="bottom"/>
      <w:shd w:val="clear" w:color="FFFFFF" w:fill="auto"/>
      <w:rPr>
        <w:noProof/>
        <w:sz w:val="2"/>
        <w:szCs w:val="2"/>
        <w:lang w:val="en-GB"/>
      </w:rPr>
    </w:pPr>
  </w:p>
  <w:p w:rsidR="00903C61" w:rsidRDefault="00903C61">
    <w:pPr>
      <w:tabs>
        <w:tab w:val="left" w:pos="7035"/>
      </w:tabs>
      <w:spacing w:line="1400" w:lineRule="exact"/>
      <w:rPr>
        <w:sz w:val="2"/>
        <w:lang w:val="en-GB"/>
      </w:rPr>
    </w:pPr>
  </w:p>
  <w:p w:rsidR="00903C61" w:rsidRDefault="00903C61">
    <w:pPr>
      <w:spacing w:line="240" w:lineRule="exact"/>
      <w:rPr>
        <w:sz w:val="2"/>
        <w:lang w:val="en-GB"/>
      </w:rPr>
    </w:pPr>
  </w:p>
  <w:p w:rsidR="00903C61" w:rsidRDefault="00903C61">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2BF" w:rsidRDefault="00E172BF">
      <w:r>
        <w:separator/>
      </w:r>
    </w:p>
  </w:footnote>
  <w:footnote w:type="continuationSeparator" w:id="0">
    <w:p w:rsidR="00E172BF" w:rsidRDefault="00E17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C61" w:rsidRDefault="00903C61">
    <w:pPr>
      <w:spacing w:line="332" w:lineRule="exact"/>
      <w:rPr>
        <w:noProof/>
      </w:rPr>
    </w:pPr>
  </w:p>
  <w:p w:rsidR="00903C61" w:rsidRDefault="00903C61">
    <w:pPr>
      <w:framePr w:w="737" w:h="1746" w:hRule="exact" w:hSpace="181" w:wrap="around" w:vAnchor="page" w:hAnchor="page" w:x="800" w:yAlign="bottom"/>
      <w:shd w:val="solid" w:color="FFFFFF" w:fill="auto"/>
      <w:rPr>
        <w:sz w:val="2"/>
      </w:rPr>
    </w:pPr>
  </w:p>
  <w:p w:rsidR="00903C61" w:rsidRDefault="00903C61" w:rsidP="002372E4">
    <w:pPr>
      <w:framePr w:w="2954" w:h="856" w:wrap="around" w:vAnchor="page" w:hAnchor="page" w:x="1736" w:y="1243"/>
      <w:spacing w:line="720" w:lineRule="auto"/>
    </w:pPr>
    <w:bookmarkStart w:id="6" w:name="LgoWordmarkPage2"/>
    <w:r>
      <w:rPr>
        <w:rFonts w:cs="Calibri"/>
        <w:noProof/>
      </w:rPr>
      <w:drawing>
        <wp:inline distT="0" distB="0" distL="0" distR="0" wp14:anchorId="77C0B74A" wp14:editId="374494A2">
          <wp:extent cx="1104900" cy="200025"/>
          <wp:effectExtent l="0" t="0" r="0" b="9525"/>
          <wp:docPr id="4" name="Picture 4" descr="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00025"/>
                  </a:xfrm>
                  <a:prstGeom prst="rect">
                    <a:avLst/>
                  </a:prstGeom>
                  <a:noFill/>
                  <a:ln>
                    <a:noFill/>
                  </a:ln>
                </pic:spPr>
              </pic:pic>
            </a:graphicData>
          </a:graphic>
        </wp:inline>
      </w:drawing>
    </w:r>
    <w:r>
      <w:rPr>
        <w:rFonts w:cs="Calibri"/>
        <w:noProof/>
      </w:rPr>
      <w:t xml:space="preserve"> </w:t>
    </w:r>
    <w:bookmarkEnd w:id="6"/>
    <w:r>
      <w:t xml:space="preserve"> </w:t>
    </w:r>
  </w:p>
  <w:p w:rsidR="00903C61" w:rsidRDefault="00C11FB1">
    <w:pPr>
      <w:spacing w:line="240" w:lineRule="exact"/>
      <w:rPr>
        <w:lang w:val="en-GB"/>
      </w:rPr>
    </w:pPr>
    <w:r>
      <w:rPr>
        <w:lang w:val="en-GB"/>
      </w:rPr>
      <w:fldChar w:fldCharType="begin" w:fldLock="1"/>
    </w:r>
    <w:r w:rsidR="00903C61">
      <w:rPr>
        <w:lang w:val="en-GB"/>
      </w:rPr>
      <w:instrText xml:space="preserve"> REF Dashes \h </w:instrText>
    </w:r>
    <w:r>
      <w:rPr>
        <w:lang w:val="en-GB"/>
      </w:rPr>
    </w:r>
    <w:r>
      <w:rPr>
        <w:lang w:val="en-GB"/>
      </w:rPr>
      <w:fldChar w:fldCharType="separate"/>
    </w:r>
  </w:p>
  <w:p w:rsidR="00903C61" w:rsidRDefault="00C11FB1">
    <w:pPr>
      <w:spacing w:line="332" w:lineRule="exact"/>
      <w:rPr>
        <w:lang w:val="en-GB"/>
      </w:rPr>
    </w:pPr>
    <w:r>
      <w:rPr>
        <w:lang w:val="en-GB"/>
      </w:rPr>
      <w:fldChar w:fldCharType="end"/>
    </w:r>
  </w:p>
  <w:p w:rsidR="00903C61" w:rsidRDefault="00903C61">
    <w:pPr>
      <w:spacing w:line="332" w:lineRule="exact"/>
      <w:rPr>
        <w:lang w:val="en-GB"/>
      </w:rPr>
    </w:pPr>
  </w:p>
  <w:p w:rsidR="00903C61" w:rsidRDefault="00903C61">
    <w:pPr>
      <w:spacing w:line="332" w:lineRule="exact"/>
      <w:rPr>
        <w:lang w:val="en-GB"/>
      </w:rPr>
    </w:pPr>
  </w:p>
  <w:p w:rsidR="00903C61" w:rsidRDefault="00903C61">
    <w:pPr>
      <w:spacing w:line="490" w:lineRule="exact"/>
      <w:rPr>
        <w:lang w:val="en-GB"/>
      </w:rPr>
    </w:pPr>
  </w:p>
  <w:tbl>
    <w:tblPr>
      <w:tblW w:w="6341" w:type="dxa"/>
      <w:tblLayout w:type="fixed"/>
      <w:tblCellMar>
        <w:left w:w="0" w:type="dxa"/>
        <w:right w:w="170" w:type="dxa"/>
      </w:tblCellMar>
      <w:tblLook w:val="0000" w:firstRow="0" w:lastRow="0" w:firstColumn="0" w:lastColumn="0" w:noHBand="0" w:noVBand="0"/>
    </w:tblPr>
    <w:tblGrid>
      <w:gridCol w:w="4756"/>
      <w:gridCol w:w="1585"/>
    </w:tblGrid>
    <w:tr w:rsidR="000F4B09" w:rsidTr="000F4B09">
      <w:trPr>
        <w:cantSplit/>
      </w:trPr>
      <w:tc>
        <w:tcPr>
          <w:tcW w:w="4756" w:type="dxa"/>
        </w:tcPr>
        <w:p w:rsidR="000F4B09" w:rsidRDefault="000F4B09">
          <w:pPr>
            <w:rPr>
              <w:lang w:val="en-GB"/>
            </w:rPr>
          </w:pPr>
        </w:p>
      </w:tc>
      <w:tc>
        <w:tcPr>
          <w:tcW w:w="1585" w:type="dxa"/>
        </w:tcPr>
        <w:p w:rsidR="000F4B09" w:rsidRDefault="000F4B09">
          <w:pPr>
            <w:rPr>
              <w:lang w:val="en-GB"/>
            </w:rPr>
          </w:pPr>
        </w:p>
      </w:tc>
    </w:tr>
  </w:tbl>
  <w:p w:rsidR="00903C61" w:rsidRDefault="00903C61">
    <w:pPr>
      <w:spacing w:line="332" w:lineRule="exac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C61" w:rsidRDefault="00903C61">
    <w:pPr>
      <w:spacing w:line="240" w:lineRule="exact"/>
      <w:rPr>
        <w:noProof/>
      </w:rPr>
    </w:pPr>
    <w:bookmarkStart w:id="7" w:name="LgoWordmarkRef"/>
  </w:p>
  <w:p w:rsidR="00903C61" w:rsidRDefault="00903C61">
    <w:pPr>
      <w:spacing w:line="240" w:lineRule="exact"/>
      <w:rPr>
        <w:lang w:val="en-GB"/>
      </w:rPr>
    </w:pPr>
    <w:bookmarkStart w:id="8" w:name="Dashes"/>
    <w:bookmarkEnd w:id="7"/>
  </w:p>
  <w:bookmarkEnd w:id="8"/>
  <w:p w:rsidR="00903C61" w:rsidRDefault="00903C61">
    <w:pPr>
      <w:spacing w:line="240" w:lineRule="exact"/>
      <w:rPr>
        <w:lang w:val="en-GB"/>
      </w:rPr>
    </w:pPr>
  </w:p>
  <w:p w:rsidR="00903C61" w:rsidRDefault="00903C61">
    <w:pPr>
      <w:spacing w:line="240" w:lineRule="exact"/>
      <w:rPr>
        <w:lang w:val="en-GB"/>
      </w:rPr>
    </w:pPr>
  </w:p>
  <w:p w:rsidR="00903C61" w:rsidRDefault="00903C61">
    <w:pPr>
      <w:spacing w:line="240" w:lineRule="exact"/>
      <w:rPr>
        <w:lang w:val="en-GB"/>
      </w:rPr>
    </w:pPr>
  </w:p>
  <w:p w:rsidR="00903C61" w:rsidRDefault="00903C61" w:rsidP="002372E4">
    <w:pPr>
      <w:framePr w:w="5687" w:h="964" w:hRule="exact" w:wrap="around" w:vAnchor="page" w:hAnchor="page" w:x="1736" w:y="1050" w:anchorLock="1"/>
      <w:rPr>
        <w:noProof/>
        <w:lang w:val="en-GB"/>
      </w:rPr>
    </w:pPr>
    <w:bookmarkStart w:id="9" w:name="LgoWordmark"/>
    <w:r>
      <w:rPr>
        <w:rFonts w:cs="Calibri"/>
        <w:noProof/>
      </w:rPr>
      <w:drawing>
        <wp:inline distT="0" distB="0" distL="0" distR="0" wp14:anchorId="5D06E357" wp14:editId="6C4C6E4C">
          <wp:extent cx="1790700" cy="333375"/>
          <wp:effectExtent l="0" t="0" r="0" b="9525"/>
          <wp:docPr id="3" name="Picture 3" descr="Description: 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333375"/>
                  </a:xfrm>
                  <a:prstGeom prst="rect">
                    <a:avLst/>
                  </a:prstGeom>
                  <a:noFill/>
                  <a:ln>
                    <a:noFill/>
                  </a:ln>
                </pic:spPr>
              </pic:pic>
            </a:graphicData>
          </a:graphic>
        </wp:inline>
      </w:drawing>
    </w:r>
    <w:r w:rsidRPr="00225849">
      <w:rPr>
        <w:rFonts w:cs="Calibri"/>
        <w:noProof/>
        <w:lang w:val="en-GB"/>
      </w:rPr>
      <w:t xml:space="preserve"> </w:t>
    </w:r>
    <w:bookmarkEnd w:id="9"/>
    <w:r>
      <w:rPr>
        <w:noProof/>
        <w:lang w:val="en-GB"/>
      </w:rPr>
      <w:t xml:space="preserve"> </w:t>
    </w:r>
  </w:p>
  <w:p w:rsidR="00903C61" w:rsidRDefault="00903C61">
    <w:pPr>
      <w:spacing w:line="240" w:lineRule="exact"/>
      <w:rPr>
        <w:lang w:val="en-GB"/>
      </w:rPr>
    </w:pPr>
  </w:p>
  <w:p w:rsidR="00903C61" w:rsidRDefault="00903C61">
    <w:pPr>
      <w:spacing w:line="240" w:lineRule="exact"/>
      <w:rPr>
        <w:lang w:val="en-GB"/>
      </w:rPr>
    </w:pPr>
  </w:p>
  <w:p w:rsidR="00903C61" w:rsidRDefault="00903C61">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B7C4DC4"/>
    <w:multiLevelType w:val="hybridMultilevel"/>
    <w:tmpl w:val="806E9C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BE5440"/>
    <w:multiLevelType w:val="hybridMultilevel"/>
    <w:tmpl w:val="A460A7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146D7C"/>
    <w:multiLevelType w:val="hybridMultilevel"/>
    <w:tmpl w:val="1ADA9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9B2448"/>
    <w:multiLevelType w:val="hybridMultilevel"/>
    <w:tmpl w:val="0D527E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DBA535F"/>
    <w:multiLevelType w:val="hybridMultilevel"/>
    <w:tmpl w:val="56E271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16E7139"/>
    <w:multiLevelType w:val="hybridMultilevel"/>
    <w:tmpl w:val="4E22D4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49788D"/>
    <w:multiLevelType w:val="multilevel"/>
    <w:tmpl w:val="04F0D15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684E0A"/>
    <w:multiLevelType w:val="hybridMultilevel"/>
    <w:tmpl w:val="9D86C6F6"/>
    <w:lvl w:ilvl="0" w:tplc="04070001">
      <w:start w:val="1"/>
      <w:numFmt w:val="bullet"/>
      <w:lvlText w:val=""/>
      <w:lvlJc w:val="left"/>
      <w:pPr>
        <w:ind w:left="720" w:hanging="360"/>
      </w:pPr>
      <w:rPr>
        <w:rFonts w:ascii="Symbol" w:hAnsi="Symbol" w:hint="default"/>
      </w:rPr>
    </w:lvl>
    <w:lvl w:ilvl="1" w:tplc="5778F920">
      <w:numFmt w:val="bullet"/>
      <w:lvlText w:val="•"/>
      <w:lvlJc w:val="left"/>
      <w:pPr>
        <w:ind w:left="1440" w:hanging="360"/>
      </w:pPr>
      <w:rPr>
        <w:rFonts w:ascii="Calibri" w:eastAsia="Times New Roman" w:hAnsi="Calibri"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AF8702C"/>
    <w:multiLevelType w:val="hybridMultilevel"/>
    <w:tmpl w:val="E9DACD3C"/>
    <w:lvl w:ilvl="0" w:tplc="CE7854F0">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B06218C"/>
    <w:multiLevelType w:val="hybridMultilevel"/>
    <w:tmpl w:val="4BB4C374"/>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0" w15:restartNumberingAfterBreak="0">
    <w:nsid w:val="7F4268C5"/>
    <w:multiLevelType w:val="hybridMultilevel"/>
    <w:tmpl w:val="46E4F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4"/>
  </w:num>
  <w:num w:numId="5">
    <w:abstractNumId w:val="7"/>
  </w:num>
  <w:num w:numId="6">
    <w:abstractNumId w:val="2"/>
  </w:num>
  <w:num w:numId="7">
    <w:abstractNumId w:val="6"/>
  </w:num>
  <w:num w:numId="8">
    <w:abstractNumId w:val="0"/>
  </w:num>
  <w:num w:numId="9">
    <w:abstractNumId w:val="10"/>
  </w:num>
  <w:num w:numId="10">
    <w:abstractNumId w:val="3"/>
  </w:num>
  <w:num w:numId="1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Rausch">
    <w15:presenceInfo w15:providerId="AD" w15:userId="S-1-5-21-1899542470-3018085348-4011527415-1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0"/>
  <w:activeWritingStyle w:appName="MSWord" w:lang="de-CH" w:vendorID="64" w:dllVersion="131078" w:nlCheck="1" w:checkStyle="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3C"/>
    <w:rsid w:val="00024C06"/>
    <w:rsid w:val="000523B3"/>
    <w:rsid w:val="00057991"/>
    <w:rsid w:val="0008091F"/>
    <w:rsid w:val="0008658D"/>
    <w:rsid w:val="000A215F"/>
    <w:rsid w:val="000B2FFD"/>
    <w:rsid w:val="000D5641"/>
    <w:rsid w:val="000D613F"/>
    <w:rsid w:val="000F4B09"/>
    <w:rsid w:val="00100CB5"/>
    <w:rsid w:val="00152CE0"/>
    <w:rsid w:val="00152F11"/>
    <w:rsid w:val="00174903"/>
    <w:rsid w:val="00186E35"/>
    <w:rsid w:val="0019658B"/>
    <w:rsid w:val="0019754E"/>
    <w:rsid w:val="001A6087"/>
    <w:rsid w:val="001A6C47"/>
    <w:rsid w:val="001B2385"/>
    <w:rsid w:val="001B7F80"/>
    <w:rsid w:val="001C4FF2"/>
    <w:rsid w:val="001F3BA5"/>
    <w:rsid w:val="002372E4"/>
    <w:rsid w:val="00243CFC"/>
    <w:rsid w:val="002A1F7B"/>
    <w:rsid w:val="002C0441"/>
    <w:rsid w:val="002C5E55"/>
    <w:rsid w:val="002D27B3"/>
    <w:rsid w:val="002F18BF"/>
    <w:rsid w:val="00315F7A"/>
    <w:rsid w:val="0033312A"/>
    <w:rsid w:val="0033340D"/>
    <w:rsid w:val="00354AD3"/>
    <w:rsid w:val="003562CF"/>
    <w:rsid w:val="0035648B"/>
    <w:rsid w:val="00364D92"/>
    <w:rsid w:val="00390A68"/>
    <w:rsid w:val="003926E2"/>
    <w:rsid w:val="003D7A8F"/>
    <w:rsid w:val="003E45BC"/>
    <w:rsid w:val="003F5BBD"/>
    <w:rsid w:val="004033A2"/>
    <w:rsid w:val="00406292"/>
    <w:rsid w:val="004134DF"/>
    <w:rsid w:val="00423B21"/>
    <w:rsid w:val="004500AE"/>
    <w:rsid w:val="004778F0"/>
    <w:rsid w:val="00483A42"/>
    <w:rsid w:val="0049136D"/>
    <w:rsid w:val="004A1D76"/>
    <w:rsid w:val="004A5BB8"/>
    <w:rsid w:val="004B285B"/>
    <w:rsid w:val="004D01BE"/>
    <w:rsid w:val="004F17FD"/>
    <w:rsid w:val="004F4D75"/>
    <w:rsid w:val="0051754F"/>
    <w:rsid w:val="0052275B"/>
    <w:rsid w:val="00523E49"/>
    <w:rsid w:val="005679F4"/>
    <w:rsid w:val="00582850"/>
    <w:rsid w:val="00590731"/>
    <w:rsid w:val="005C54F0"/>
    <w:rsid w:val="005C5BDA"/>
    <w:rsid w:val="005D2B14"/>
    <w:rsid w:val="005D4C76"/>
    <w:rsid w:val="005E51FF"/>
    <w:rsid w:val="005F1F5E"/>
    <w:rsid w:val="005F63D2"/>
    <w:rsid w:val="00601156"/>
    <w:rsid w:val="0062763C"/>
    <w:rsid w:val="00654FF3"/>
    <w:rsid w:val="00664905"/>
    <w:rsid w:val="007053B2"/>
    <w:rsid w:val="007239D0"/>
    <w:rsid w:val="00740741"/>
    <w:rsid w:val="00783F44"/>
    <w:rsid w:val="007977AE"/>
    <w:rsid w:val="007A566B"/>
    <w:rsid w:val="007B1B1E"/>
    <w:rsid w:val="007B5280"/>
    <w:rsid w:val="007B7459"/>
    <w:rsid w:val="007C7471"/>
    <w:rsid w:val="007D02FD"/>
    <w:rsid w:val="007D41D3"/>
    <w:rsid w:val="007E2861"/>
    <w:rsid w:val="00806964"/>
    <w:rsid w:val="00810015"/>
    <w:rsid w:val="00814C63"/>
    <w:rsid w:val="00873ECA"/>
    <w:rsid w:val="00886BA0"/>
    <w:rsid w:val="0089664A"/>
    <w:rsid w:val="008A0D46"/>
    <w:rsid w:val="008B22B9"/>
    <w:rsid w:val="008C2F99"/>
    <w:rsid w:val="008E6B16"/>
    <w:rsid w:val="008F02A9"/>
    <w:rsid w:val="009030CA"/>
    <w:rsid w:val="00903C61"/>
    <w:rsid w:val="009851C2"/>
    <w:rsid w:val="00995EB2"/>
    <w:rsid w:val="009B0D38"/>
    <w:rsid w:val="009C732A"/>
    <w:rsid w:val="009E23D3"/>
    <w:rsid w:val="009F7768"/>
    <w:rsid w:val="00A00594"/>
    <w:rsid w:val="00A11546"/>
    <w:rsid w:val="00A40962"/>
    <w:rsid w:val="00A45080"/>
    <w:rsid w:val="00AA1DB0"/>
    <w:rsid w:val="00AB50C5"/>
    <w:rsid w:val="00AC63B1"/>
    <w:rsid w:val="00AE0922"/>
    <w:rsid w:val="00AF31F9"/>
    <w:rsid w:val="00B158D9"/>
    <w:rsid w:val="00B2100C"/>
    <w:rsid w:val="00B361E0"/>
    <w:rsid w:val="00B41D8E"/>
    <w:rsid w:val="00B42B07"/>
    <w:rsid w:val="00B538BB"/>
    <w:rsid w:val="00B56B3E"/>
    <w:rsid w:val="00B667D7"/>
    <w:rsid w:val="00B70777"/>
    <w:rsid w:val="00B919C0"/>
    <w:rsid w:val="00BA3CCF"/>
    <w:rsid w:val="00BF778C"/>
    <w:rsid w:val="00C03CF9"/>
    <w:rsid w:val="00C11FB1"/>
    <w:rsid w:val="00C22E99"/>
    <w:rsid w:val="00C63039"/>
    <w:rsid w:val="00C65664"/>
    <w:rsid w:val="00C70554"/>
    <w:rsid w:val="00C87389"/>
    <w:rsid w:val="00CA12EA"/>
    <w:rsid w:val="00CB213F"/>
    <w:rsid w:val="00CB45BF"/>
    <w:rsid w:val="00CC541A"/>
    <w:rsid w:val="00CD2FB1"/>
    <w:rsid w:val="00D236AC"/>
    <w:rsid w:val="00D263C8"/>
    <w:rsid w:val="00D36E9F"/>
    <w:rsid w:val="00D45245"/>
    <w:rsid w:val="00D72AF0"/>
    <w:rsid w:val="00D75CD2"/>
    <w:rsid w:val="00DA7A4F"/>
    <w:rsid w:val="00DD3BC9"/>
    <w:rsid w:val="00DF1A54"/>
    <w:rsid w:val="00E00B08"/>
    <w:rsid w:val="00E13794"/>
    <w:rsid w:val="00E16B16"/>
    <w:rsid w:val="00E172BF"/>
    <w:rsid w:val="00E233CB"/>
    <w:rsid w:val="00E2397C"/>
    <w:rsid w:val="00E252B2"/>
    <w:rsid w:val="00E32A33"/>
    <w:rsid w:val="00E6298A"/>
    <w:rsid w:val="00E75E31"/>
    <w:rsid w:val="00E76092"/>
    <w:rsid w:val="00EA409E"/>
    <w:rsid w:val="00ED726F"/>
    <w:rsid w:val="00EE577F"/>
    <w:rsid w:val="00F17442"/>
    <w:rsid w:val="00F21B69"/>
    <w:rsid w:val="00F42BE9"/>
    <w:rsid w:val="00F71541"/>
    <w:rsid w:val="00F80532"/>
    <w:rsid w:val="00F82B82"/>
    <w:rsid w:val="00FB0488"/>
    <w:rsid w:val="00FC2BE8"/>
    <w:rsid w:val="00FD047A"/>
    <w:rsid w:val="00FD69FC"/>
    <w:rsid w:val="00FF053C"/>
    <w:rsid w:val="00FF71DA"/>
    <w:rsid w:val="00FF7D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1CEEF9-8F1B-4EA5-BAA4-2220ADA5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F053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FF053C"/>
    <w:rPr>
      <w:strike w:val="0"/>
      <w:dstrike w:val="0"/>
      <w:color w:val="000000"/>
      <w:u w:val="none"/>
      <w:effect w:val="none"/>
    </w:rPr>
  </w:style>
  <w:style w:type="paragraph" w:styleId="Listenabsatz">
    <w:name w:val="List Paragraph"/>
    <w:basedOn w:val="Standard"/>
    <w:uiPriority w:val="34"/>
    <w:qFormat/>
    <w:rsid w:val="00FF053C"/>
    <w:pPr>
      <w:ind w:left="720"/>
      <w:contextualSpacing/>
    </w:pPr>
  </w:style>
  <w:style w:type="paragraph" w:styleId="Sprechblasentext">
    <w:name w:val="Balloon Text"/>
    <w:basedOn w:val="Standard"/>
    <w:link w:val="SprechblasentextZchn"/>
    <w:uiPriority w:val="99"/>
    <w:semiHidden/>
    <w:unhideWhenUsed/>
    <w:rsid w:val="00E75E3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5E31"/>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7B5280"/>
    <w:rPr>
      <w:sz w:val="16"/>
      <w:szCs w:val="16"/>
    </w:rPr>
  </w:style>
  <w:style w:type="paragraph" w:styleId="Kommentartext">
    <w:name w:val="annotation text"/>
    <w:basedOn w:val="Standard"/>
    <w:link w:val="KommentartextZchn"/>
    <w:uiPriority w:val="99"/>
    <w:semiHidden/>
    <w:unhideWhenUsed/>
    <w:rsid w:val="007B5280"/>
    <w:rPr>
      <w:sz w:val="20"/>
      <w:szCs w:val="20"/>
    </w:rPr>
  </w:style>
  <w:style w:type="character" w:customStyle="1" w:styleId="KommentartextZchn">
    <w:name w:val="Kommentartext Zchn"/>
    <w:basedOn w:val="Absatz-Standardschriftart"/>
    <w:link w:val="Kommentartext"/>
    <w:uiPriority w:val="99"/>
    <w:semiHidden/>
    <w:rsid w:val="007B5280"/>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B5280"/>
    <w:rPr>
      <w:b/>
      <w:bCs/>
    </w:rPr>
  </w:style>
  <w:style w:type="character" w:customStyle="1" w:styleId="KommentarthemaZchn">
    <w:name w:val="Kommentarthema Zchn"/>
    <w:basedOn w:val="KommentartextZchn"/>
    <w:link w:val="Kommentarthema"/>
    <w:uiPriority w:val="99"/>
    <w:semiHidden/>
    <w:rsid w:val="007B5280"/>
    <w:rPr>
      <w:rFonts w:ascii="Times New Roman" w:eastAsia="Times New Roman" w:hAnsi="Times New Roman" w:cs="Times New Roman"/>
      <w:b/>
      <w:bCs/>
      <w:sz w:val="20"/>
      <w:szCs w:val="20"/>
      <w:lang w:eastAsia="de-DE"/>
    </w:rPr>
  </w:style>
  <w:style w:type="paragraph" w:styleId="Funotentext">
    <w:name w:val="footnote text"/>
    <w:basedOn w:val="Standard"/>
    <w:link w:val="FunotentextZchn"/>
    <w:uiPriority w:val="99"/>
    <w:semiHidden/>
    <w:unhideWhenUsed/>
    <w:rsid w:val="00D36E9F"/>
    <w:rPr>
      <w:sz w:val="20"/>
      <w:szCs w:val="20"/>
    </w:rPr>
  </w:style>
  <w:style w:type="character" w:customStyle="1" w:styleId="FunotentextZchn">
    <w:name w:val="Fußnotentext Zchn"/>
    <w:basedOn w:val="Absatz-Standardschriftart"/>
    <w:link w:val="Funotentext"/>
    <w:uiPriority w:val="99"/>
    <w:semiHidden/>
    <w:rsid w:val="00D36E9F"/>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D36E9F"/>
    <w:rPr>
      <w:vertAlign w:val="superscript"/>
    </w:rPr>
  </w:style>
  <w:style w:type="paragraph" w:styleId="Fuzeile">
    <w:name w:val="footer"/>
    <w:basedOn w:val="Standard"/>
    <w:link w:val="FuzeileZchn"/>
    <w:rsid w:val="00C70554"/>
    <w:pPr>
      <w:tabs>
        <w:tab w:val="center" w:pos="4536"/>
        <w:tab w:val="right" w:pos="9072"/>
      </w:tabs>
    </w:pPr>
    <w:rPr>
      <w:rFonts w:ascii="Calibri" w:hAnsi="Calibri"/>
      <w:sz w:val="22"/>
      <w:szCs w:val="20"/>
      <w:lang w:val="en-US"/>
    </w:rPr>
  </w:style>
  <w:style w:type="character" w:customStyle="1" w:styleId="FuzeileZchn">
    <w:name w:val="Fußzeile Zchn"/>
    <w:basedOn w:val="Absatz-Standardschriftart"/>
    <w:link w:val="Fuzeile"/>
    <w:rsid w:val="00C70554"/>
    <w:rPr>
      <w:rFonts w:ascii="Calibri" w:eastAsia="Times New Roman" w:hAnsi="Calibri" w:cs="Times New Roman"/>
      <w:szCs w:val="20"/>
      <w:lang w:val="en-US" w:eastAsia="de-DE"/>
    </w:rPr>
  </w:style>
  <w:style w:type="paragraph" w:styleId="Kopfzeile">
    <w:name w:val="header"/>
    <w:basedOn w:val="Standard"/>
    <w:link w:val="KopfzeileZchn"/>
    <w:uiPriority w:val="99"/>
    <w:unhideWhenUsed/>
    <w:rsid w:val="00C70554"/>
    <w:pPr>
      <w:tabs>
        <w:tab w:val="center" w:pos="4536"/>
        <w:tab w:val="right" w:pos="9072"/>
      </w:tabs>
    </w:pPr>
  </w:style>
  <w:style w:type="character" w:customStyle="1" w:styleId="KopfzeileZchn">
    <w:name w:val="Kopfzeile Zchn"/>
    <w:basedOn w:val="Absatz-Standardschriftart"/>
    <w:link w:val="Kopfzeile"/>
    <w:uiPriority w:val="99"/>
    <w:rsid w:val="00C70554"/>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9592">
      <w:bodyDiv w:val="1"/>
      <w:marLeft w:val="0"/>
      <w:marRight w:val="0"/>
      <w:marTop w:val="0"/>
      <w:marBottom w:val="0"/>
      <w:divBdr>
        <w:top w:val="none" w:sz="0" w:space="0" w:color="auto"/>
        <w:left w:val="none" w:sz="0" w:space="0" w:color="auto"/>
        <w:bottom w:val="none" w:sz="0" w:space="0" w:color="auto"/>
        <w:right w:val="none" w:sz="0" w:space="0" w:color="auto"/>
      </w:divBdr>
      <w:divsChild>
        <w:div w:id="1571235906">
          <w:marLeft w:val="0"/>
          <w:marRight w:val="0"/>
          <w:marTop w:val="0"/>
          <w:marBottom w:val="0"/>
          <w:divBdr>
            <w:top w:val="none" w:sz="0" w:space="0" w:color="auto"/>
            <w:left w:val="none" w:sz="0" w:space="0" w:color="auto"/>
            <w:bottom w:val="none" w:sz="0" w:space="0" w:color="auto"/>
            <w:right w:val="none" w:sz="0" w:space="0" w:color="auto"/>
          </w:divBdr>
          <w:divsChild>
            <w:div w:id="194344607">
              <w:marLeft w:val="0"/>
              <w:marRight w:val="0"/>
              <w:marTop w:val="0"/>
              <w:marBottom w:val="0"/>
              <w:divBdr>
                <w:top w:val="none" w:sz="0" w:space="0" w:color="auto"/>
                <w:left w:val="none" w:sz="0" w:space="0" w:color="auto"/>
                <w:bottom w:val="none" w:sz="0" w:space="0" w:color="auto"/>
                <w:right w:val="none" w:sz="0" w:space="0" w:color="auto"/>
              </w:divBdr>
              <w:divsChild>
                <w:div w:id="1833177159">
                  <w:marLeft w:val="0"/>
                  <w:marRight w:val="0"/>
                  <w:marTop w:val="0"/>
                  <w:marBottom w:val="0"/>
                  <w:divBdr>
                    <w:top w:val="none" w:sz="0" w:space="0" w:color="auto"/>
                    <w:left w:val="none" w:sz="0" w:space="0" w:color="auto"/>
                    <w:bottom w:val="none" w:sz="0" w:space="0" w:color="auto"/>
                    <w:right w:val="none" w:sz="0" w:space="0" w:color="auto"/>
                  </w:divBdr>
                  <w:divsChild>
                    <w:div w:id="68887781">
                      <w:marLeft w:val="-2"/>
                      <w:marRight w:val="0"/>
                      <w:marTop w:val="0"/>
                      <w:marBottom w:val="0"/>
                      <w:divBdr>
                        <w:top w:val="none" w:sz="0" w:space="0" w:color="auto"/>
                        <w:left w:val="none" w:sz="0" w:space="0" w:color="auto"/>
                        <w:bottom w:val="none" w:sz="0" w:space="0" w:color="auto"/>
                        <w:right w:val="none" w:sz="0" w:space="0" w:color="auto"/>
                      </w:divBdr>
                      <w:divsChild>
                        <w:div w:id="598754078">
                          <w:marLeft w:val="0"/>
                          <w:marRight w:val="0"/>
                          <w:marTop w:val="0"/>
                          <w:marBottom w:val="0"/>
                          <w:divBdr>
                            <w:top w:val="none" w:sz="0" w:space="0" w:color="auto"/>
                            <w:left w:val="none" w:sz="0" w:space="0" w:color="auto"/>
                            <w:bottom w:val="none" w:sz="0" w:space="0" w:color="auto"/>
                            <w:right w:val="none" w:sz="0" w:space="0" w:color="auto"/>
                          </w:divBdr>
                          <w:divsChild>
                            <w:div w:id="750851845">
                              <w:marLeft w:val="0"/>
                              <w:marRight w:val="0"/>
                              <w:marTop w:val="0"/>
                              <w:marBottom w:val="0"/>
                              <w:divBdr>
                                <w:top w:val="none" w:sz="0" w:space="0" w:color="auto"/>
                                <w:left w:val="none" w:sz="0" w:space="0" w:color="auto"/>
                                <w:bottom w:val="none" w:sz="0" w:space="0" w:color="auto"/>
                                <w:right w:val="none" w:sz="0" w:space="0" w:color="auto"/>
                              </w:divBdr>
                              <w:divsChild>
                                <w:div w:id="1111819369">
                                  <w:marLeft w:val="0"/>
                                  <w:marRight w:val="0"/>
                                  <w:marTop w:val="0"/>
                                  <w:marBottom w:val="0"/>
                                  <w:divBdr>
                                    <w:top w:val="none" w:sz="0" w:space="0" w:color="auto"/>
                                    <w:left w:val="none" w:sz="0" w:space="0" w:color="auto"/>
                                    <w:bottom w:val="none" w:sz="0" w:space="0" w:color="auto"/>
                                    <w:right w:val="none" w:sz="0" w:space="0" w:color="auto"/>
                                  </w:divBdr>
                                  <w:divsChild>
                                    <w:div w:id="693071131">
                                      <w:marLeft w:val="0"/>
                                      <w:marRight w:val="0"/>
                                      <w:marTop w:val="0"/>
                                      <w:marBottom w:val="0"/>
                                      <w:divBdr>
                                        <w:top w:val="none" w:sz="0" w:space="0" w:color="auto"/>
                                        <w:left w:val="none" w:sz="0" w:space="0" w:color="auto"/>
                                        <w:bottom w:val="none" w:sz="0" w:space="0" w:color="auto"/>
                                        <w:right w:val="none" w:sz="0" w:space="0" w:color="auto"/>
                                      </w:divBdr>
                                      <w:divsChild>
                                        <w:div w:id="2085058025">
                                          <w:marLeft w:val="0"/>
                                          <w:marRight w:val="0"/>
                                          <w:marTop w:val="0"/>
                                          <w:marBottom w:val="0"/>
                                          <w:divBdr>
                                            <w:top w:val="none" w:sz="0" w:space="0" w:color="auto"/>
                                            <w:left w:val="none" w:sz="0" w:space="0" w:color="auto"/>
                                            <w:bottom w:val="none" w:sz="0" w:space="0" w:color="auto"/>
                                            <w:right w:val="none" w:sz="0" w:space="0" w:color="auto"/>
                                          </w:divBdr>
                                          <w:divsChild>
                                            <w:div w:id="765418649">
                                              <w:marLeft w:val="0"/>
                                              <w:marRight w:val="0"/>
                                              <w:marTop w:val="0"/>
                                              <w:marBottom w:val="0"/>
                                              <w:divBdr>
                                                <w:top w:val="none" w:sz="0" w:space="0" w:color="auto"/>
                                                <w:left w:val="none" w:sz="0" w:space="0" w:color="auto"/>
                                                <w:bottom w:val="none" w:sz="0" w:space="0" w:color="auto"/>
                                                <w:right w:val="none" w:sz="0" w:space="0" w:color="auto"/>
                                              </w:divBdr>
                                              <w:divsChild>
                                                <w:div w:id="185232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08604">
      <w:bodyDiv w:val="1"/>
      <w:marLeft w:val="0"/>
      <w:marRight w:val="0"/>
      <w:marTop w:val="0"/>
      <w:marBottom w:val="0"/>
      <w:divBdr>
        <w:top w:val="none" w:sz="0" w:space="0" w:color="auto"/>
        <w:left w:val="none" w:sz="0" w:space="0" w:color="auto"/>
        <w:bottom w:val="none" w:sz="0" w:space="0" w:color="auto"/>
        <w:right w:val="none" w:sz="0" w:space="0" w:color="auto"/>
      </w:divBdr>
    </w:div>
    <w:div w:id="278489731">
      <w:bodyDiv w:val="1"/>
      <w:marLeft w:val="0"/>
      <w:marRight w:val="0"/>
      <w:marTop w:val="0"/>
      <w:marBottom w:val="0"/>
      <w:divBdr>
        <w:top w:val="none" w:sz="0" w:space="0" w:color="auto"/>
        <w:left w:val="none" w:sz="0" w:space="0" w:color="auto"/>
        <w:bottom w:val="none" w:sz="0" w:space="0" w:color="auto"/>
        <w:right w:val="none" w:sz="0" w:space="0" w:color="auto"/>
      </w:divBdr>
      <w:divsChild>
        <w:div w:id="1841506106">
          <w:marLeft w:val="0"/>
          <w:marRight w:val="0"/>
          <w:marTop w:val="0"/>
          <w:marBottom w:val="0"/>
          <w:divBdr>
            <w:top w:val="none" w:sz="0" w:space="0" w:color="auto"/>
            <w:left w:val="none" w:sz="0" w:space="0" w:color="auto"/>
            <w:bottom w:val="none" w:sz="0" w:space="0" w:color="auto"/>
            <w:right w:val="none" w:sz="0" w:space="0" w:color="auto"/>
          </w:divBdr>
        </w:div>
        <w:div w:id="1697392733">
          <w:marLeft w:val="0"/>
          <w:marRight w:val="0"/>
          <w:marTop w:val="0"/>
          <w:marBottom w:val="0"/>
          <w:divBdr>
            <w:top w:val="none" w:sz="0" w:space="0" w:color="auto"/>
            <w:left w:val="none" w:sz="0" w:space="0" w:color="auto"/>
            <w:bottom w:val="none" w:sz="0" w:space="0" w:color="auto"/>
            <w:right w:val="none" w:sz="0" w:space="0" w:color="auto"/>
          </w:divBdr>
        </w:div>
        <w:div w:id="307785203">
          <w:marLeft w:val="0"/>
          <w:marRight w:val="0"/>
          <w:marTop w:val="0"/>
          <w:marBottom w:val="0"/>
          <w:divBdr>
            <w:top w:val="none" w:sz="0" w:space="0" w:color="auto"/>
            <w:left w:val="none" w:sz="0" w:space="0" w:color="auto"/>
            <w:bottom w:val="none" w:sz="0" w:space="0" w:color="auto"/>
            <w:right w:val="none" w:sz="0" w:space="0" w:color="auto"/>
          </w:divBdr>
        </w:div>
        <w:div w:id="648246633">
          <w:marLeft w:val="0"/>
          <w:marRight w:val="0"/>
          <w:marTop w:val="0"/>
          <w:marBottom w:val="0"/>
          <w:divBdr>
            <w:top w:val="none" w:sz="0" w:space="0" w:color="auto"/>
            <w:left w:val="none" w:sz="0" w:space="0" w:color="auto"/>
            <w:bottom w:val="none" w:sz="0" w:space="0" w:color="auto"/>
            <w:right w:val="none" w:sz="0" w:space="0" w:color="auto"/>
          </w:divBdr>
        </w:div>
        <w:div w:id="1492477336">
          <w:marLeft w:val="0"/>
          <w:marRight w:val="0"/>
          <w:marTop w:val="0"/>
          <w:marBottom w:val="0"/>
          <w:divBdr>
            <w:top w:val="none" w:sz="0" w:space="0" w:color="auto"/>
            <w:left w:val="none" w:sz="0" w:space="0" w:color="auto"/>
            <w:bottom w:val="none" w:sz="0" w:space="0" w:color="auto"/>
            <w:right w:val="none" w:sz="0" w:space="0" w:color="auto"/>
          </w:divBdr>
        </w:div>
      </w:divsChild>
    </w:div>
    <w:div w:id="349913449">
      <w:bodyDiv w:val="1"/>
      <w:marLeft w:val="0"/>
      <w:marRight w:val="0"/>
      <w:marTop w:val="0"/>
      <w:marBottom w:val="0"/>
      <w:divBdr>
        <w:top w:val="none" w:sz="0" w:space="0" w:color="auto"/>
        <w:left w:val="none" w:sz="0" w:space="0" w:color="auto"/>
        <w:bottom w:val="none" w:sz="0" w:space="0" w:color="auto"/>
        <w:right w:val="none" w:sz="0" w:space="0" w:color="auto"/>
      </w:divBdr>
    </w:div>
    <w:div w:id="492837260">
      <w:bodyDiv w:val="1"/>
      <w:marLeft w:val="0"/>
      <w:marRight w:val="0"/>
      <w:marTop w:val="0"/>
      <w:marBottom w:val="0"/>
      <w:divBdr>
        <w:top w:val="none" w:sz="0" w:space="0" w:color="auto"/>
        <w:left w:val="none" w:sz="0" w:space="0" w:color="auto"/>
        <w:bottom w:val="none" w:sz="0" w:space="0" w:color="auto"/>
        <w:right w:val="none" w:sz="0" w:space="0" w:color="auto"/>
      </w:divBdr>
    </w:div>
    <w:div w:id="824202432">
      <w:bodyDiv w:val="1"/>
      <w:marLeft w:val="0"/>
      <w:marRight w:val="0"/>
      <w:marTop w:val="0"/>
      <w:marBottom w:val="0"/>
      <w:divBdr>
        <w:top w:val="none" w:sz="0" w:space="0" w:color="auto"/>
        <w:left w:val="none" w:sz="0" w:space="0" w:color="auto"/>
        <w:bottom w:val="none" w:sz="0" w:space="0" w:color="auto"/>
        <w:right w:val="none" w:sz="0" w:space="0" w:color="auto"/>
      </w:divBdr>
    </w:div>
    <w:div w:id="1050112542">
      <w:bodyDiv w:val="1"/>
      <w:marLeft w:val="0"/>
      <w:marRight w:val="0"/>
      <w:marTop w:val="0"/>
      <w:marBottom w:val="0"/>
      <w:divBdr>
        <w:top w:val="none" w:sz="0" w:space="0" w:color="auto"/>
        <w:left w:val="none" w:sz="0" w:space="0" w:color="auto"/>
        <w:bottom w:val="none" w:sz="0" w:space="0" w:color="auto"/>
        <w:right w:val="none" w:sz="0" w:space="0" w:color="auto"/>
      </w:divBdr>
    </w:div>
    <w:div w:id="1051461325">
      <w:bodyDiv w:val="1"/>
      <w:marLeft w:val="0"/>
      <w:marRight w:val="0"/>
      <w:marTop w:val="0"/>
      <w:marBottom w:val="0"/>
      <w:divBdr>
        <w:top w:val="none" w:sz="0" w:space="0" w:color="auto"/>
        <w:left w:val="none" w:sz="0" w:space="0" w:color="auto"/>
        <w:bottom w:val="none" w:sz="0" w:space="0" w:color="auto"/>
        <w:right w:val="none" w:sz="0" w:space="0" w:color="auto"/>
      </w:divBdr>
    </w:div>
    <w:div w:id="1163819777">
      <w:bodyDiv w:val="1"/>
      <w:marLeft w:val="0"/>
      <w:marRight w:val="0"/>
      <w:marTop w:val="0"/>
      <w:marBottom w:val="0"/>
      <w:divBdr>
        <w:top w:val="none" w:sz="0" w:space="0" w:color="auto"/>
        <w:left w:val="none" w:sz="0" w:space="0" w:color="auto"/>
        <w:bottom w:val="none" w:sz="0" w:space="0" w:color="auto"/>
        <w:right w:val="none" w:sz="0" w:space="0" w:color="auto"/>
      </w:divBdr>
    </w:div>
    <w:div w:id="1775789041">
      <w:bodyDiv w:val="1"/>
      <w:marLeft w:val="0"/>
      <w:marRight w:val="0"/>
      <w:marTop w:val="0"/>
      <w:marBottom w:val="0"/>
      <w:divBdr>
        <w:top w:val="none" w:sz="0" w:space="0" w:color="auto"/>
        <w:left w:val="none" w:sz="0" w:space="0" w:color="auto"/>
        <w:bottom w:val="none" w:sz="0" w:space="0" w:color="auto"/>
        <w:right w:val="none" w:sz="0" w:space="0" w:color="auto"/>
      </w:divBdr>
    </w:div>
    <w:div w:id="1892765477">
      <w:bodyDiv w:val="1"/>
      <w:marLeft w:val="0"/>
      <w:marRight w:val="0"/>
      <w:marTop w:val="0"/>
      <w:marBottom w:val="0"/>
      <w:divBdr>
        <w:top w:val="none" w:sz="0" w:space="0" w:color="auto"/>
        <w:left w:val="none" w:sz="0" w:space="0" w:color="auto"/>
        <w:bottom w:val="none" w:sz="0" w:space="0" w:color="auto"/>
        <w:right w:val="none" w:sz="0" w:space="0" w:color="auto"/>
      </w:divBdr>
    </w:div>
    <w:div w:id="1899045514">
      <w:bodyDiv w:val="1"/>
      <w:marLeft w:val="0"/>
      <w:marRight w:val="0"/>
      <w:marTop w:val="0"/>
      <w:marBottom w:val="0"/>
      <w:divBdr>
        <w:top w:val="none" w:sz="0" w:space="0" w:color="auto"/>
        <w:left w:val="none" w:sz="0" w:space="0" w:color="auto"/>
        <w:bottom w:val="none" w:sz="0" w:space="0" w:color="auto"/>
        <w:right w:val="none" w:sz="0" w:space="0" w:color="auto"/>
      </w:divBdr>
      <w:divsChild>
        <w:div w:id="1341397195">
          <w:marLeft w:val="0"/>
          <w:marRight w:val="0"/>
          <w:marTop w:val="0"/>
          <w:marBottom w:val="0"/>
          <w:divBdr>
            <w:top w:val="none" w:sz="0" w:space="0" w:color="auto"/>
            <w:left w:val="none" w:sz="0" w:space="0" w:color="auto"/>
            <w:bottom w:val="none" w:sz="0" w:space="0" w:color="auto"/>
            <w:right w:val="none" w:sz="0" w:space="0" w:color="auto"/>
          </w:divBdr>
        </w:div>
        <w:div w:id="878322237">
          <w:marLeft w:val="0"/>
          <w:marRight w:val="0"/>
          <w:marTop w:val="0"/>
          <w:marBottom w:val="0"/>
          <w:divBdr>
            <w:top w:val="none" w:sz="0" w:space="0" w:color="auto"/>
            <w:left w:val="none" w:sz="0" w:space="0" w:color="auto"/>
            <w:bottom w:val="none" w:sz="0" w:space="0" w:color="auto"/>
            <w:right w:val="none" w:sz="0" w:space="0" w:color="auto"/>
          </w:divBdr>
        </w:div>
        <w:div w:id="225142998">
          <w:marLeft w:val="0"/>
          <w:marRight w:val="0"/>
          <w:marTop w:val="0"/>
          <w:marBottom w:val="0"/>
          <w:divBdr>
            <w:top w:val="none" w:sz="0" w:space="0" w:color="auto"/>
            <w:left w:val="none" w:sz="0" w:space="0" w:color="auto"/>
            <w:bottom w:val="none" w:sz="0" w:space="0" w:color="auto"/>
            <w:right w:val="none" w:sz="0" w:space="0" w:color="auto"/>
          </w:divBdr>
        </w:div>
        <w:div w:id="2028091445">
          <w:marLeft w:val="0"/>
          <w:marRight w:val="0"/>
          <w:marTop w:val="0"/>
          <w:marBottom w:val="0"/>
          <w:divBdr>
            <w:top w:val="none" w:sz="0" w:space="0" w:color="auto"/>
            <w:left w:val="none" w:sz="0" w:space="0" w:color="auto"/>
            <w:bottom w:val="none" w:sz="0" w:space="0" w:color="auto"/>
            <w:right w:val="none" w:sz="0" w:space="0" w:color="auto"/>
          </w:divBdr>
        </w:div>
        <w:div w:id="1514610286">
          <w:marLeft w:val="0"/>
          <w:marRight w:val="0"/>
          <w:marTop w:val="0"/>
          <w:marBottom w:val="0"/>
          <w:divBdr>
            <w:top w:val="none" w:sz="0" w:space="0" w:color="auto"/>
            <w:left w:val="none" w:sz="0" w:space="0" w:color="auto"/>
            <w:bottom w:val="none" w:sz="0" w:space="0" w:color="auto"/>
            <w:right w:val="none" w:sz="0" w:space="0" w:color="auto"/>
          </w:divBdr>
        </w:div>
      </w:divsChild>
    </w:div>
    <w:div w:id="1977106716">
      <w:bodyDiv w:val="1"/>
      <w:marLeft w:val="0"/>
      <w:marRight w:val="0"/>
      <w:marTop w:val="0"/>
      <w:marBottom w:val="0"/>
      <w:divBdr>
        <w:top w:val="none" w:sz="0" w:space="0" w:color="auto"/>
        <w:left w:val="none" w:sz="0" w:space="0" w:color="auto"/>
        <w:bottom w:val="none" w:sz="0" w:space="0" w:color="auto"/>
        <w:right w:val="none" w:sz="0" w:space="0" w:color="auto"/>
      </w:divBdr>
      <w:divsChild>
        <w:div w:id="408501679">
          <w:marLeft w:val="0"/>
          <w:marRight w:val="0"/>
          <w:marTop w:val="0"/>
          <w:marBottom w:val="0"/>
          <w:divBdr>
            <w:top w:val="none" w:sz="0" w:space="0" w:color="auto"/>
            <w:left w:val="none" w:sz="0" w:space="0" w:color="auto"/>
            <w:bottom w:val="none" w:sz="0" w:space="0" w:color="auto"/>
            <w:right w:val="none" w:sz="0" w:space="0" w:color="auto"/>
          </w:divBdr>
          <w:divsChild>
            <w:div w:id="372386109">
              <w:marLeft w:val="0"/>
              <w:marRight w:val="0"/>
              <w:marTop w:val="0"/>
              <w:marBottom w:val="0"/>
              <w:divBdr>
                <w:top w:val="none" w:sz="0" w:space="0" w:color="auto"/>
                <w:left w:val="none" w:sz="0" w:space="0" w:color="auto"/>
                <w:bottom w:val="none" w:sz="0" w:space="0" w:color="auto"/>
                <w:right w:val="none" w:sz="0" w:space="0" w:color="auto"/>
              </w:divBdr>
              <w:divsChild>
                <w:div w:id="2028871352">
                  <w:marLeft w:val="0"/>
                  <w:marRight w:val="0"/>
                  <w:marTop w:val="0"/>
                  <w:marBottom w:val="0"/>
                  <w:divBdr>
                    <w:top w:val="none" w:sz="0" w:space="0" w:color="auto"/>
                    <w:left w:val="none" w:sz="0" w:space="0" w:color="auto"/>
                    <w:bottom w:val="none" w:sz="0" w:space="0" w:color="auto"/>
                    <w:right w:val="none" w:sz="0" w:space="0" w:color="auto"/>
                  </w:divBdr>
                  <w:divsChild>
                    <w:div w:id="1194269941">
                      <w:marLeft w:val="-2"/>
                      <w:marRight w:val="0"/>
                      <w:marTop w:val="0"/>
                      <w:marBottom w:val="0"/>
                      <w:divBdr>
                        <w:top w:val="none" w:sz="0" w:space="0" w:color="auto"/>
                        <w:left w:val="none" w:sz="0" w:space="0" w:color="auto"/>
                        <w:bottom w:val="none" w:sz="0" w:space="0" w:color="auto"/>
                        <w:right w:val="none" w:sz="0" w:space="0" w:color="auto"/>
                      </w:divBdr>
                      <w:divsChild>
                        <w:div w:id="440731900">
                          <w:marLeft w:val="0"/>
                          <w:marRight w:val="0"/>
                          <w:marTop w:val="0"/>
                          <w:marBottom w:val="0"/>
                          <w:divBdr>
                            <w:top w:val="none" w:sz="0" w:space="0" w:color="auto"/>
                            <w:left w:val="none" w:sz="0" w:space="0" w:color="auto"/>
                            <w:bottom w:val="none" w:sz="0" w:space="0" w:color="auto"/>
                            <w:right w:val="none" w:sz="0" w:space="0" w:color="auto"/>
                          </w:divBdr>
                          <w:divsChild>
                            <w:div w:id="177239759">
                              <w:marLeft w:val="0"/>
                              <w:marRight w:val="0"/>
                              <w:marTop w:val="0"/>
                              <w:marBottom w:val="0"/>
                              <w:divBdr>
                                <w:top w:val="none" w:sz="0" w:space="0" w:color="auto"/>
                                <w:left w:val="none" w:sz="0" w:space="0" w:color="auto"/>
                                <w:bottom w:val="none" w:sz="0" w:space="0" w:color="auto"/>
                                <w:right w:val="none" w:sz="0" w:space="0" w:color="auto"/>
                              </w:divBdr>
                              <w:divsChild>
                                <w:div w:id="660040515">
                                  <w:marLeft w:val="0"/>
                                  <w:marRight w:val="0"/>
                                  <w:marTop w:val="0"/>
                                  <w:marBottom w:val="0"/>
                                  <w:divBdr>
                                    <w:top w:val="none" w:sz="0" w:space="0" w:color="auto"/>
                                    <w:left w:val="none" w:sz="0" w:space="0" w:color="auto"/>
                                    <w:bottom w:val="none" w:sz="0" w:space="0" w:color="auto"/>
                                    <w:right w:val="none" w:sz="0" w:space="0" w:color="auto"/>
                                  </w:divBdr>
                                  <w:divsChild>
                                    <w:div w:id="955328602">
                                      <w:marLeft w:val="0"/>
                                      <w:marRight w:val="0"/>
                                      <w:marTop w:val="0"/>
                                      <w:marBottom w:val="0"/>
                                      <w:divBdr>
                                        <w:top w:val="none" w:sz="0" w:space="0" w:color="auto"/>
                                        <w:left w:val="none" w:sz="0" w:space="0" w:color="auto"/>
                                        <w:bottom w:val="none" w:sz="0" w:space="0" w:color="auto"/>
                                        <w:right w:val="none" w:sz="0" w:space="0" w:color="auto"/>
                                      </w:divBdr>
                                      <w:divsChild>
                                        <w:div w:id="1039622065">
                                          <w:marLeft w:val="0"/>
                                          <w:marRight w:val="0"/>
                                          <w:marTop w:val="0"/>
                                          <w:marBottom w:val="0"/>
                                          <w:divBdr>
                                            <w:top w:val="none" w:sz="0" w:space="0" w:color="auto"/>
                                            <w:left w:val="none" w:sz="0" w:space="0" w:color="auto"/>
                                            <w:bottom w:val="none" w:sz="0" w:space="0" w:color="auto"/>
                                            <w:right w:val="none" w:sz="0" w:space="0" w:color="auto"/>
                                          </w:divBdr>
                                          <w:divsChild>
                                            <w:div w:id="1108156883">
                                              <w:marLeft w:val="0"/>
                                              <w:marRight w:val="0"/>
                                              <w:marTop w:val="0"/>
                                              <w:marBottom w:val="0"/>
                                              <w:divBdr>
                                                <w:top w:val="none" w:sz="0" w:space="0" w:color="auto"/>
                                                <w:left w:val="none" w:sz="0" w:space="0" w:color="auto"/>
                                                <w:bottom w:val="none" w:sz="0" w:space="0" w:color="auto"/>
                                                <w:right w:val="none" w:sz="0" w:space="0" w:color="auto"/>
                                              </w:divBdr>
                                              <w:divsChild>
                                                <w:div w:id="148696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964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hpzrhma01ms010\DATA\PersonalHealth\Marketing\18_PR\Pressemappen\FEA%202016\Luftreiniger\www.philips.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3411AB-5545-4578-B264-D9F881E04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3264</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publica projects GmbH</Company>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 Zrenner</dc:creator>
  <cp:lastModifiedBy>Jennifer Rausch</cp:lastModifiedBy>
  <cp:revision>3</cp:revision>
  <dcterms:created xsi:type="dcterms:W3CDTF">2017-10-24T12:28:00Z</dcterms:created>
  <dcterms:modified xsi:type="dcterms:W3CDTF">2017-10-25T10:54:00Z</dcterms:modified>
</cp:coreProperties>
</file>