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C" w:rsidRPr="004038E3" w:rsidRDefault="003C090E" w:rsidP="00570214">
      <w:pPr>
        <w:spacing w:line="240" w:lineRule="auto"/>
        <w:rPr>
          <w:rFonts w:cstheme="minorHAnsi"/>
        </w:rPr>
      </w:pPr>
      <w:r w:rsidRPr="004038E3">
        <w:rPr>
          <w:rFonts w:cstheme="minorHAnsi"/>
        </w:rPr>
        <w:t>Medienmitteilung</w:t>
      </w:r>
    </w:p>
    <w:p w:rsidR="003C090E" w:rsidRPr="004038E3" w:rsidRDefault="003C090E" w:rsidP="00570214">
      <w:pPr>
        <w:spacing w:line="240" w:lineRule="auto"/>
        <w:rPr>
          <w:rFonts w:cstheme="minorHAnsi"/>
        </w:rPr>
      </w:pPr>
      <w:r w:rsidRPr="004038E3">
        <w:rPr>
          <w:rFonts w:cstheme="minorHAnsi"/>
        </w:rPr>
        <w:t xml:space="preserve">Zürich, </w:t>
      </w:r>
      <w:r w:rsidR="00540C94">
        <w:rPr>
          <w:rFonts w:cstheme="minorHAnsi"/>
        </w:rPr>
        <w:t>1. September</w:t>
      </w:r>
      <w:r w:rsidRPr="004038E3">
        <w:rPr>
          <w:rFonts w:cstheme="minorHAnsi"/>
        </w:rPr>
        <w:t xml:space="preserve"> 2017</w:t>
      </w:r>
    </w:p>
    <w:p w:rsidR="00C47A3D" w:rsidRPr="001902B4" w:rsidRDefault="003165A4" w:rsidP="00C47A3D">
      <w:pPr>
        <w:pStyle w:val="Default"/>
        <w:rPr>
          <w:rFonts w:asciiTheme="minorHAnsi" w:hAnsiTheme="minorHAnsi" w:cstheme="minorHAnsi"/>
          <w:b/>
          <w:color w:val="00000A"/>
          <w:sz w:val="22"/>
          <w:szCs w:val="22"/>
        </w:rPr>
      </w:pPr>
      <w:r>
        <w:rPr>
          <w:rFonts w:asciiTheme="minorHAnsi" w:hAnsiTheme="minorHAnsi" w:cstheme="minorHAnsi"/>
          <w:b/>
          <w:color w:val="00000A"/>
          <w:sz w:val="22"/>
          <w:szCs w:val="22"/>
        </w:rPr>
        <w:t>Pflegetool für gestresste Grossstadthaut</w:t>
      </w:r>
      <w:r w:rsidR="00C47A3D" w:rsidRPr="001902B4">
        <w:rPr>
          <w:rFonts w:asciiTheme="minorHAnsi" w:hAnsiTheme="minorHAnsi" w:cstheme="minorHAnsi"/>
          <w:b/>
          <w:color w:val="00000A"/>
          <w:sz w:val="22"/>
          <w:szCs w:val="22"/>
        </w:rPr>
        <w:t>:</w:t>
      </w:r>
    </w:p>
    <w:p w:rsidR="00C47A3D" w:rsidRPr="001902B4" w:rsidRDefault="00C47A3D" w:rsidP="00C47A3D">
      <w:pPr>
        <w:pStyle w:val="Default"/>
        <w:rPr>
          <w:rFonts w:asciiTheme="minorHAnsi" w:hAnsiTheme="minorHAnsi" w:cstheme="minorHAnsi"/>
          <w:b/>
          <w:color w:val="00000A"/>
          <w:sz w:val="22"/>
          <w:szCs w:val="22"/>
        </w:rPr>
      </w:pPr>
      <w:r w:rsidRPr="001902B4">
        <w:rPr>
          <w:rFonts w:asciiTheme="minorHAnsi" w:hAnsiTheme="minorHAnsi" w:cstheme="minorHAnsi"/>
          <w:b/>
          <w:color w:val="00000A"/>
          <w:sz w:val="22"/>
          <w:szCs w:val="22"/>
        </w:rPr>
        <w:t xml:space="preserve">Philips </w:t>
      </w:r>
      <w:r w:rsidR="009A2631">
        <w:rPr>
          <w:rFonts w:asciiTheme="minorHAnsi" w:hAnsiTheme="minorHAnsi" w:cstheme="minorHAnsi"/>
          <w:b/>
          <w:color w:val="00000A"/>
          <w:sz w:val="22"/>
          <w:szCs w:val="22"/>
        </w:rPr>
        <w:t>Gesichtsreinigungsbürste</w:t>
      </w:r>
      <w:r w:rsidRPr="001902B4">
        <w:rPr>
          <w:rFonts w:asciiTheme="minorHAnsi" w:hAnsiTheme="minorHAnsi" w:cstheme="minorHAnsi"/>
          <w:b/>
          <w:color w:val="00000A"/>
          <w:sz w:val="22"/>
          <w:szCs w:val="22"/>
        </w:rPr>
        <w:t xml:space="preserve"> </w:t>
      </w:r>
      <w:r w:rsidR="009A2631">
        <w:rPr>
          <w:rFonts w:asciiTheme="minorHAnsi" w:hAnsiTheme="minorHAnsi" w:cstheme="minorHAnsi"/>
          <w:b/>
          <w:color w:val="00000A"/>
          <w:sz w:val="22"/>
          <w:szCs w:val="22"/>
        </w:rPr>
        <w:t>„</w:t>
      </w:r>
      <w:r w:rsidRPr="001902B4">
        <w:rPr>
          <w:rFonts w:asciiTheme="minorHAnsi" w:hAnsiTheme="minorHAnsi" w:cstheme="minorHAnsi"/>
          <w:b/>
          <w:color w:val="00000A"/>
          <w:sz w:val="22"/>
          <w:szCs w:val="22"/>
        </w:rPr>
        <w:t>Anti-Pollution</w:t>
      </w:r>
      <w:r w:rsidR="009A2631">
        <w:rPr>
          <w:rFonts w:asciiTheme="minorHAnsi" w:hAnsiTheme="minorHAnsi" w:cstheme="minorHAnsi"/>
          <w:b/>
          <w:color w:val="00000A"/>
          <w:sz w:val="22"/>
          <w:szCs w:val="22"/>
        </w:rPr>
        <w:t>“</w:t>
      </w:r>
      <w:r w:rsidRPr="001902B4">
        <w:rPr>
          <w:rFonts w:asciiTheme="minorHAnsi" w:hAnsiTheme="minorHAnsi" w:cstheme="minorHAnsi"/>
          <w:b/>
          <w:color w:val="00000A"/>
          <w:sz w:val="22"/>
          <w:szCs w:val="22"/>
        </w:rPr>
        <w:t xml:space="preserve"> sorgt für </w:t>
      </w:r>
      <w:r w:rsidR="009A2631">
        <w:rPr>
          <w:rFonts w:asciiTheme="minorHAnsi" w:hAnsiTheme="minorHAnsi" w:cstheme="minorHAnsi"/>
          <w:b/>
          <w:color w:val="00000A"/>
          <w:sz w:val="22"/>
          <w:szCs w:val="22"/>
        </w:rPr>
        <w:t>schöne</w:t>
      </w:r>
      <w:r w:rsidRPr="001902B4">
        <w:rPr>
          <w:rFonts w:asciiTheme="minorHAnsi" w:hAnsiTheme="minorHAnsi" w:cstheme="minorHAnsi"/>
          <w:b/>
          <w:color w:val="00000A"/>
          <w:sz w:val="22"/>
          <w:szCs w:val="22"/>
        </w:rPr>
        <w:t xml:space="preserve"> Gesichtshaut</w:t>
      </w:r>
    </w:p>
    <w:p w:rsidR="00C47A3D" w:rsidRPr="001902B4" w:rsidRDefault="00C47A3D" w:rsidP="00C47A3D">
      <w:pPr>
        <w:pStyle w:val="Default"/>
        <w:rPr>
          <w:rFonts w:asciiTheme="minorHAnsi" w:hAnsiTheme="minorHAnsi" w:cstheme="minorHAnsi"/>
          <w:b/>
          <w:color w:val="00000A"/>
          <w:sz w:val="22"/>
          <w:szCs w:val="22"/>
        </w:rPr>
      </w:pPr>
    </w:p>
    <w:p w:rsidR="00C47A3D" w:rsidRPr="003165A4" w:rsidRDefault="001B7713" w:rsidP="00C47A3D">
      <w:pPr>
        <w:pStyle w:val="Default"/>
        <w:rPr>
          <w:rFonts w:asciiTheme="minorHAnsi" w:hAnsiTheme="minorHAnsi" w:cstheme="minorHAnsi"/>
          <w:color w:val="00000A"/>
          <w:sz w:val="22"/>
          <w:szCs w:val="22"/>
        </w:rPr>
      </w:pPr>
      <w:r w:rsidRPr="003165A4">
        <w:rPr>
          <w:rFonts w:asciiTheme="minorHAnsi" w:hAnsiTheme="minorHAnsi" w:cstheme="minorHAnsi"/>
          <w:color w:val="00000A"/>
          <w:sz w:val="22"/>
          <w:szCs w:val="22"/>
        </w:rPr>
        <w:t>Zürich</w:t>
      </w:r>
      <w:r w:rsidR="00C47A3D" w:rsidRPr="003165A4">
        <w:rPr>
          <w:rFonts w:asciiTheme="minorHAnsi" w:hAnsiTheme="minorHAnsi" w:cstheme="minorHAnsi"/>
          <w:color w:val="00000A"/>
          <w:sz w:val="22"/>
          <w:szCs w:val="22"/>
        </w:rPr>
        <w:t xml:space="preserve"> –</w:t>
      </w:r>
      <w:r w:rsidR="00D34C46" w:rsidRPr="003165A4">
        <w:rPr>
          <w:rFonts w:asciiTheme="minorHAnsi" w:hAnsiTheme="minorHAnsi" w:cstheme="minorHAnsi"/>
          <w:color w:val="00000A"/>
          <w:sz w:val="22"/>
          <w:szCs w:val="22"/>
        </w:rPr>
        <w:t xml:space="preserve"> Besonders in der Stadt setzen wir uns </w:t>
      </w:r>
      <w:r w:rsidR="003A41AC" w:rsidRPr="003165A4">
        <w:rPr>
          <w:rFonts w:asciiTheme="minorHAnsi" w:hAnsiTheme="minorHAnsi" w:cstheme="minorHAnsi"/>
          <w:color w:val="00000A"/>
          <w:sz w:val="22"/>
          <w:szCs w:val="22"/>
        </w:rPr>
        <w:t xml:space="preserve">der </w:t>
      </w:r>
      <w:r w:rsidR="00D34C46" w:rsidRPr="003165A4">
        <w:rPr>
          <w:rFonts w:asciiTheme="minorHAnsi" w:hAnsiTheme="minorHAnsi" w:cstheme="minorHAnsi"/>
          <w:color w:val="00000A"/>
          <w:sz w:val="22"/>
          <w:szCs w:val="22"/>
        </w:rPr>
        <w:t xml:space="preserve">Luftverschmutzung aus. Diese Belastung führt häufig zu </w:t>
      </w:r>
      <w:r w:rsidR="00A06148" w:rsidRPr="003165A4">
        <w:rPr>
          <w:rFonts w:asciiTheme="minorHAnsi" w:hAnsiTheme="minorHAnsi" w:cstheme="minorHAnsi"/>
          <w:color w:val="00000A"/>
          <w:sz w:val="22"/>
          <w:szCs w:val="22"/>
        </w:rPr>
        <w:t>verstopften Poren</w:t>
      </w:r>
      <w:r w:rsidR="003A41AC" w:rsidRPr="003165A4">
        <w:rPr>
          <w:rFonts w:asciiTheme="minorHAnsi" w:hAnsiTheme="minorHAnsi" w:cstheme="minorHAnsi"/>
          <w:color w:val="00000A"/>
          <w:sz w:val="22"/>
          <w:szCs w:val="22"/>
        </w:rPr>
        <w:t>, zudem verliert</w:t>
      </w:r>
      <w:r w:rsidR="003165A4" w:rsidRPr="003165A4">
        <w:rPr>
          <w:rFonts w:asciiTheme="minorHAnsi" w:hAnsiTheme="minorHAnsi" w:cstheme="minorHAnsi"/>
          <w:color w:val="00000A"/>
          <w:sz w:val="22"/>
          <w:szCs w:val="22"/>
        </w:rPr>
        <w:t xml:space="preserve"> </w:t>
      </w:r>
      <w:r w:rsidR="00A06148" w:rsidRPr="003165A4">
        <w:rPr>
          <w:rFonts w:asciiTheme="minorHAnsi" w:hAnsiTheme="minorHAnsi" w:cstheme="minorHAnsi"/>
          <w:color w:val="00000A"/>
          <w:sz w:val="22"/>
          <w:szCs w:val="22"/>
        </w:rPr>
        <w:t xml:space="preserve">die Haut an Elastizität und Spannkraft. Deshalb spielen </w:t>
      </w:r>
      <w:r w:rsidR="00C47A3D" w:rsidRPr="003165A4">
        <w:rPr>
          <w:rFonts w:asciiTheme="minorHAnsi" w:hAnsiTheme="minorHAnsi" w:cstheme="minorHAnsi"/>
          <w:color w:val="00000A"/>
          <w:sz w:val="22"/>
          <w:szCs w:val="22"/>
        </w:rPr>
        <w:t xml:space="preserve">im Stadtleben die Reinigung und eine sanfte Pflege der Gesichtshaut eine </w:t>
      </w:r>
      <w:r w:rsidR="009A2631">
        <w:rPr>
          <w:rFonts w:asciiTheme="minorHAnsi" w:hAnsiTheme="minorHAnsi" w:cstheme="minorHAnsi"/>
          <w:color w:val="00000A"/>
          <w:sz w:val="22"/>
          <w:szCs w:val="22"/>
        </w:rPr>
        <w:t>nicht zu vernachlässigende</w:t>
      </w:r>
      <w:r w:rsidR="00C47A3D" w:rsidRPr="003165A4">
        <w:rPr>
          <w:rFonts w:asciiTheme="minorHAnsi" w:hAnsiTheme="minorHAnsi" w:cstheme="minorHAnsi"/>
          <w:color w:val="00000A"/>
          <w:sz w:val="22"/>
          <w:szCs w:val="22"/>
        </w:rPr>
        <w:t xml:space="preserve"> Rolle. Der Gesundheitskonzern Philips bringt im September mit</w:t>
      </w:r>
      <w:r w:rsidR="009A2631">
        <w:rPr>
          <w:rFonts w:asciiTheme="minorHAnsi" w:hAnsiTheme="minorHAnsi" w:cstheme="minorHAnsi"/>
          <w:color w:val="00000A"/>
          <w:sz w:val="22"/>
          <w:szCs w:val="22"/>
        </w:rPr>
        <w:t xml:space="preserve"> der neuen elektrischen Gesichtsreinigungsbürste namens</w:t>
      </w:r>
      <w:r w:rsidR="00C47A3D" w:rsidRPr="003165A4">
        <w:rPr>
          <w:rFonts w:asciiTheme="minorHAnsi" w:hAnsiTheme="minorHAnsi" w:cstheme="minorHAnsi"/>
          <w:color w:val="00000A"/>
          <w:sz w:val="22"/>
          <w:szCs w:val="22"/>
        </w:rPr>
        <w:t xml:space="preserve"> VisaPure Advanced Anti-Pollution ein </w:t>
      </w:r>
      <w:r w:rsidR="009A2631">
        <w:rPr>
          <w:rFonts w:asciiTheme="minorHAnsi" w:hAnsiTheme="minorHAnsi" w:cstheme="minorHAnsi"/>
          <w:color w:val="00000A"/>
          <w:sz w:val="22"/>
          <w:szCs w:val="22"/>
        </w:rPr>
        <w:t>dafür prädestiniertes Beautytool auf den Markt</w:t>
      </w:r>
      <w:r w:rsidR="00BF1221" w:rsidRPr="003165A4">
        <w:rPr>
          <w:rFonts w:asciiTheme="minorHAnsi" w:hAnsiTheme="minorHAnsi" w:cstheme="minorHAnsi"/>
          <w:color w:val="00000A"/>
          <w:sz w:val="22"/>
          <w:szCs w:val="22"/>
        </w:rPr>
        <w:t>.</w:t>
      </w:r>
      <w:r w:rsidR="003165A4" w:rsidRPr="003165A4">
        <w:rPr>
          <w:rFonts w:asciiTheme="minorHAnsi" w:hAnsiTheme="minorHAnsi" w:cstheme="minorHAnsi"/>
          <w:color w:val="00000A"/>
          <w:sz w:val="22"/>
          <w:szCs w:val="22"/>
        </w:rPr>
        <w:t xml:space="preserve"> </w:t>
      </w:r>
      <w:r w:rsidR="00BF1221" w:rsidRPr="003165A4">
        <w:rPr>
          <w:rFonts w:asciiTheme="minorHAnsi" w:hAnsiTheme="minorHAnsi" w:cstheme="minorHAnsi"/>
          <w:color w:val="00000A"/>
          <w:sz w:val="22"/>
          <w:szCs w:val="22"/>
        </w:rPr>
        <w:t xml:space="preserve">Ausgestattet mit drei </w:t>
      </w:r>
      <w:r w:rsidR="00C47A3D" w:rsidRPr="003165A4">
        <w:rPr>
          <w:rFonts w:asciiTheme="minorHAnsi" w:hAnsiTheme="minorHAnsi" w:cstheme="minorHAnsi"/>
          <w:color w:val="00000A"/>
          <w:sz w:val="22"/>
          <w:szCs w:val="22"/>
        </w:rPr>
        <w:t>Aufs</w:t>
      </w:r>
      <w:r w:rsidR="00AA3E1E" w:rsidRPr="003165A4">
        <w:rPr>
          <w:rFonts w:asciiTheme="minorHAnsi" w:hAnsiTheme="minorHAnsi" w:cstheme="minorHAnsi"/>
          <w:color w:val="00000A"/>
          <w:sz w:val="22"/>
          <w:szCs w:val="22"/>
        </w:rPr>
        <w:t>ä</w:t>
      </w:r>
      <w:r w:rsidR="00C47A3D" w:rsidRPr="003165A4">
        <w:rPr>
          <w:rFonts w:asciiTheme="minorHAnsi" w:hAnsiTheme="minorHAnsi" w:cstheme="minorHAnsi"/>
          <w:color w:val="00000A"/>
          <w:sz w:val="22"/>
          <w:szCs w:val="22"/>
        </w:rPr>
        <w:t>tz</w:t>
      </w:r>
      <w:r w:rsidR="00AA3E1E" w:rsidRPr="003165A4">
        <w:rPr>
          <w:rFonts w:asciiTheme="minorHAnsi" w:hAnsiTheme="minorHAnsi" w:cstheme="minorHAnsi"/>
          <w:color w:val="00000A"/>
          <w:sz w:val="22"/>
          <w:szCs w:val="22"/>
        </w:rPr>
        <w:t>en</w:t>
      </w:r>
      <w:r w:rsidR="00BF1221" w:rsidRPr="003165A4">
        <w:rPr>
          <w:rFonts w:asciiTheme="minorHAnsi" w:hAnsiTheme="minorHAnsi" w:cstheme="minorHAnsi"/>
          <w:color w:val="00000A"/>
          <w:sz w:val="22"/>
          <w:szCs w:val="22"/>
        </w:rPr>
        <w:t xml:space="preserve"> sorgt es für reine und strahlende Haut</w:t>
      </w:r>
      <w:r w:rsidR="00C47A3D" w:rsidRPr="003165A4">
        <w:rPr>
          <w:rFonts w:asciiTheme="minorHAnsi" w:hAnsiTheme="minorHAnsi" w:cstheme="minorHAnsi"/>
          <w:color w:val="00000A"/>
          <w:sz w:val="22"/>
          <w:szCs w:val="22"/>
        </w:rPr>
        <w:t xml:space="preserve">: Der neue Anti-Pollution Bürstenkopf befreit die Gesichtshaut </w:t>
      </w:r>
      <w:r w:rsidR="003A41AC" w:rsidRPr="003165A4">
        <w:rPr>
          <w:rFonts w:asciiTheme="minorHAnsi" w:hAnsiTheme="minorHAnsi" w:cstheme="minorHAnsi"/>
          <w:color w:val="00000A"/>
          <w:sz w:val="22"/>
          <w:szCs w:val="22"/>
        </w:rPr>
        <w:t xml:space="preserve">porentief </w:t>
      </w:r>
      <w:r w:rsidR="00C47A3D" w:rsidRPr="003165A4">
        <w:rPr>
          <w:rFonts w:asciiTheme="minorHAnsi" w:hAnsiTheme="minorHAnsi" w:cstheme="minorHAnsi"/>
          <w:color w:val="00000A"/>
          <w:sz w:val="22"/>
          <w:szCs w:val="22"/>
        </w:rPr>
        <w:t>von</w:t>
      </w:r>
      <w:r w:rsidR="009A2631">
        <w:rPr>
          <w:rFonts w:asciiTheme="minorHAnsi" w:hAnsiTheme="minorHAnsi" w:cstheme="minorHAnsi"/>
          <w:color w:val="00000A"/>
          <w:sz w:val="22"/>
          <w:szCs w:val="22"/>
        </w:rPr>
        <w:t xml:space="preserve"> Luftverschmutzungspartikeln bis zum</w:t>
      </w:r>
      <w:r w:rsidR="00C47A3D" w:rsidRPr="003165A4">
        <w:rPr>
          <w:rFonts w:asciiTheme="minorHAnsi" w:hAnsiTheme="minorHAnsi" w:cstheme="minorHAnsi"/>
          <w:color w:val="00000A"/>
          <w:sz w:val="22"/>
          <w:szCs w:val="22"/>
        </w:rPr>
        <w:t xml:space="preserve"> Feinstaub. Der Massage-Aufsatz regt die Durchblutung an und</w:t>
      </w:r>
      <w:del w:id="0" w:author="Studer, Nicoletta" w:date="2017-08-30T15:27:00Z">
        <w:r w:rsidR="00C47A3D" w:rsidRPr="003165A4" w:rsidDel="00226BAD">
          <w:rPr>
            <w:rFonts w:asciiTheme="minorHAnsi" w:hAnsiTheme="minorHAnsi" w:cstheme="minorHAnsi"/>
            <w:color w:val="00000A"/>
            <w:sz w:val="22"/>
            <w:szCs w:val="22"/>
          </w:rPr>
          <w:delText xml:space="preserve"> </w:delText>
        </w:r>
      </w:del>
      <w:r w:rsidR="009A2631">
        <w:rPr>
          <w:rFonts w:asciiTheme="minorHAnsi" w:hAnsiTheme="minorHAnsi" w:cstheme="minorHAnsi"/>
          <w:color w:val="00000A"/>
          <w:sz w:val="22"/>
          <w:szCs w:val="22"/>
        </w:rPr>
        <w:t xml:space="preserve"> das Empfinden ist danach sehr angenehm</w:t>
      </w:r>
      <w:r w:rsidR="00C47A3D" w:rsidRPr="003165A4">
        <w:rPr>
          <w:rFonts w:asciiTheme="minorHAnsi" w:hAnsiTheme="minorHAnsi" w:cstheme="minorHAnsi"/>
          <w:color w:val="00000A"/>
          <w:sz w:val="22"/>
          <w:szCs w:val="22"/>
        </w:rPr>
        <w:t>. Der Fresh-Boost</w:t>
      </w:r>
      <w:r w:rsidR="003A41AC" w:rsidRPr="003165A4">
        <w:rPr>
          <w:rFonts w:asciiTheme="minorHAnsi" w:hAnsiTheme="minorHAnsi" w:cstheme="minorHAnsi"/>
          <w:color w:val="00000A"/>
          <w:sz w:val="22"/>
          <w:szCs w:val="22"/>
        </w:rPr>
        <w:t>-</w:t>
      </w:r>
      <w:r w:rsidR="00C47A3D" w:rsidRPr="003165A4">
        <w:rPr>
          <w:rFonts w:asciiTheme="minorHAnsi" w:hAnsiTheme="minorHAnsi" w:cstheme="minorHAnsi"/>
          <w:color w:val="00000A"/>
          <w:sz w:val="22"/>
          <w:szCs w:val="22"/>
        </w:rPr>
        <w:t xml:space="preserve">Aufsatz rundet die Pflegeroutine ab und sorgt durch seine angenehm kühlende Wirkung für einen gesunden, frisch aussehenden Teint. </w:t>
      </w:r>
    </w:p>
    <w:p w:rsidR="00C47A3D" w:rsidRPr="00C47A3D" w:rsidRDefault="00C47A3D" w:rsidP="00C47A3D">
      <w:pPr>
        <w:pStyle w:val="Default"/>
        <w:rPr>
          <w:rFonts w:asciiTheme="minorHAnsi" w:hAnsiTheme="minorHAnsi" w:cstheme="minorHAnsi"/>
          <w:color w:val="00000A"/>
          <w:sz w:val="22"/>
          <w:szCs w:val="22"/>
        </w:rPr>
      </w:pPr>
    </w:p>
    <w:p w:rsidR="00C47A3D" w:rsidRPr="001B7713" w:rsidRDefault="00C47A3D" w:rsidP="00C47A3D">
      <w:pPr>
        <w:pStyle w:val="Default"/>
        <w:rPr>
          <w:rFonts w:asciiTheme="minorHAnsi" w:hAnsiTheme="minorHAnsi" w:cstheme="minorHAnsi"/>
          <w:b/>
          <w:color w:val="00000A"/>
          <w:sz w:val="22"/>
          <w:szCs w:val="22"/>
        </w:rPr>
      </w:pPr>
      <w:r w:rsidRPr="001B7713">
        <w:rPr>
          <w:rFonts w:asciiTheme="minorHAnsi" w:hAnsiTheme="minorHAnsi" w:cstheme="minorHAnsi"/>
          <w:b/>
          <w:color w:val="00000A"/>
          <w:sz w:val="22"/>
          <w:szCs w:val="22"/>
        </w:rPr>
        <w:t xml:space="preserve">Step 1: Effektive Reinigung durch Aktivkohle </w:t>
      </w:r>
    </w:p>
    <w:p w:rsidR="00C47A3D" w:rsidRPr="00C47A3D" w:rsidRDefault="00C47A3D" w:rsidP="00C47A3D">
      <w:pPr>
        <w:pStyle w:val="Default"/>
        <w:rPr>
          <w:rFonts w:asciiTheme="minorHAnsi" w:hAnsiTheme="minorHAnsi" w:cstheme="minorHAnsi"/>
          <w:color w:val="00000A"/>
          <w:sz w:val="22"/>
          <w:szCs w:val="22"/>
        </w:rPr>
      </w:pPr>
      <w:r w:rsidRPr="00C47A3D">
        <w:rPr>
          <w:rFonts w:asciiTheme="minorHAnsi" w:hAnsiTheme="minorHAnsi" w:cstheme="minorHAnsi"/>
          <w:color w:val="00000A"/>
          <w:sz w:val="22"/>
          <w:szCs w:val="22"/>
        </w:rPr>
        <w:t>Umweltstoffe, Schmutz, Feinstaub – diese Schadstoffpartikel bedeuten Stress für die Haut</w:t>
      </w:r>
      <w:r w:rsidR="00216E82">
        <w:rPr>
          <w:rFonts w:asciiTheme="minorHAnsi" w:hAnsiTheme="minorHAnsi" w:cstheme="minorHAnsi"/>
          <w:color w:val="00000A"/>
          <w:sz w:val="22"/>
          <w:szCs w:val="22"/>
        </w:rPr>
        <w:t xml:space="preserve"> und </w:t>
      </w:r>
      <w:r w:rsidR="003A41AC">
        <w:rPr>
          <w:rFonts w:asciiTheme="minorHAnsi" w:hAnsiTheme="minorHAnsi" w:cstheme="minorHAnsi"/>
          <w:color w:val="00000A"/>
          <w:sz w:val="22"/>
          <w:szCs w:val="22"/>
        </w:rPr>
        <w:t>reduzieren</w:t>
      </w:r>
      <w:r w:rsidR="003165A4">
        <w:rPr>
          <w:rFonts w:asciiTheme="minorHAnsi" w:hAnsiTheme="minorHAnsi" w:cstheme="minorHAnsi"/>
          <w:color w:val="00000A"/>
          <w:sz w:val="22"/>
          <w:szCs w:val="22"/>
        </w:rPr>
        <w:t xml:space="preserve"> </w:t>
      </w:r>
      <w:r w:rsidR="003A41AC">
        <w:rPr>
          <w:rFonts w:asciiTheme="minorHAnsi" w:hAnsiTheme="minorHAnsi" w:cstheme="minorHAnsi"/>
          <w:color w:val="00000A"/>
          <w:sz w:val="22"/>
          <w:szCs w:val="22"/>
        </w:rPr>
        <w:t>die hauteigenen</w:t>
      </w:r>
      <w:r w:rsidR="003A41AC" w:rsidRPr="00C47A3D">
        <w:rPr>
          <w:rFonts w:asciiTheme="minorHAnsi" w:hAnsiTheme="minorHAnsi" w:cstheme="minorHAnsi"/>
          <w:color w:val="00000A"/>
          <w:sz w:val="22"/>
          <w:szCs w:val="22"/>
        </w:rPr>
        <w:t xml:space="preserve"> </w:t>
      </w:r>
      <w:r w:rsidRPr="00C47A3D">
        <w:rPr>
          <w:rFonts w:asciiTheme="minorHAnsi" w:hAnsiTheme="minorHAnsi" w:cstheme="minorHAnsi"/>
          <w:color w:val="00000A"/>
          <w:sz w:val="22"/>
          <w:szCs w:val="22"/>
        </w:rPr>
        <w:t>Schutz- und Reparaturfunktionen</w:t>
      </w:r>
      <w:r w:rsidR="003A41AC">
        <w:rPr>
          <w:rFonts w:asciiTheme="minorHAnsi" w:hAnsiTheme="minorHAnsi" w:cstheme="minorHAnsi"/>
          <w:color w:val="00000A"/>
          <w:sz w:val="22"/>
          <w:szCs w:val="22"/>
        </w:rPr>
        <w:t>.</w:t>
      </w:r>
      <w:r w:rsidR="003165A4">
        <w:rPr>
          <w:rFonts w:asciiTheme="minorHAnsi" w:hAnsiTheme="minorHAnsi" w:cstheme="minorHAnsi"/>
          <w:color w:val="00000A"/>
          <w:sz w:val="22"/>
          <w:szCs w:val="22"/>
        </w:rPr>
        <w:t xml:space="preserve"> </w:t>
      </w:r>
      <w:r w:rsidR="00216E82">
        <w:rPr>
          <w:rFonts w:asciiTheme="minorHAnsi" w:hAnsiTheme="minorHAnsi" w:cstheme="minorHAnsi"/>
          <w:color w:val="00000A"/>
          <w:sz w:val="22"/>
          <w:szCs w:val="22"/>
        </w:rPr>
        <w:t xml:space="preserve">Der </w:t>
      </w:r>
      <w:r w:rsidR="00757649">
        <w:rPr>
          <w:rFonts w:asciiTheme="minorHAnsi" w:hAnsiTheme="minorHAnsi" w:cstheme="minorHAnsi"/>
          <w:color w:val="00000A"/>
          <w:sz w:val="22"/>
          <w:szCs w:val="22"/>
        </w:rPr>
        <w:t xml:space="preserve">in der Mitte des </w:t>
      </w:r>
      <w:r w:rsidR="00216E82">
        <w:rPr>
          <w:rFonts w:asciiTheme="minorHAnsi" w:hAnsiTheme="minorHAnsi" w:cstheme="minorHAnsi"/>
          <w:color w:val="00000A"/>
          <w:sz w:val="22"/>
          <w:szCs w:val="22"/>
        </w:rPr>
        <w:t xml:space="preserve">Anti-Pollution Bürstenkopfes </w:t>
      </w:r>
      <w:r w:rsidR="00757649">
        <w:rPr>
          <w:rFonts w:asciiTheme="minorHAnsi" w:hAnsiTheme="minorHAnsi" w:cstheme="minorHAnsi"/>
          <w:color w:val="00000A"/>
          <w:sz w:val="22"/>
          <w:szCs w:val="22"/>
        </w:rPr>
        <w:t xml:space="preserve">integrierte Schwamm </w:t>
      </w:r>
      <w:r w:rsidR="00216E82">
        <w:rPr>
          <w:rFonts w:asciiTheme="minorHAnsi" w:hAnsiTheme="minorHAnsi" w:cstheme="minorHAnsi"/>
          <w:color w:val="00000A"/>
          <w:sz w:val="22"/>
          <w:szCs w:val="22"/>
        </w:rPr>
        <w:t>enthält Aktivkohle</w:t>
      </w:r>
      <w:r w:rsidR="003A41AC">
        <w:rPr>
          <w:rFonts w:asciiTheme="minorHAnsi" w:hAnsiTheme="minorHAnsi" w:cstheme="minorHAnsi"/>
          <w:color w:val="00000A"/>
          <w:sz w:val="22"/>
          <w:szCs w:val="22"/>
        </w:rPr>
        <w:t>. D</w:t>
      </w:r>
      <w:r w:rsidR="00757649">
        <w:rPr>
          <w:rFonts w:asciiTheme="minorHAnsi" w:hAnsiTheme="minorHAnsi" w:cstheme="minorHAnsi"/>
          <w:color w:val="00000A"/>
          <w:sz w:val="22"/>
          <w:szCs w:val="22"/>
        </w:rPr>
        <w:t>ie</w:t>
      </w:r>
      <w:r w:rsidR="003A41AC">
        <w:rPr>
          <w:rFonts w:asciiTheme="minorHAnsi" w:hAnsiTheme="minorHAnsi" w:cstheme="minorHAnsi"/>
          <w:color w:val="00000A"/>
          <w:sz w:val="22"/>
          <w:szCs w:val="22"/>
        </w:rPr>
        <w:t>se ist</w:t>
      </w:r>
      <w:r w:rsidR="00757649">
        <w:rPr>
          <w:rFonts w:asciiTheme="minorHAnsi" w:hAnsiTheme="minorHAnsi" w:cstheme="minorHAnsi"/>
          <w:color w:val="00000A"/>
          <w:sz w:val="22"/>
          <w:szCs w:val="22"/>
        </w:rPr>
        <w:t xml:space="preserve"> häufig auch in L</w:t>
      </w:r>
      <w:r w:rsidR="00216E82">
        <w:rPr>
          <w:rFonts w:asciiTheme="minorHAnsi" w:hAnsiTheme="minorHAnsi" w:cstheme="minorHAnsi"/>
          <w:color w:val="00000A"/>
          <w:sz w:val="22"/>
          <w:szCs w:val="22"/>
        </w:rPr>
        <w:t>uxuskosmetik</w:t>
      </w:r>
      <w:r w:rsidR="00757649">
        <w:rPr>
          <w:rFonts w:asciiTheme="minorHAnsi" w:hAnsiTheme="minorHAnsi" w:cstheme="minorHAnsi"/>
          <w:color w:val="00000A"/>
          <w:sz w:val="22"/>
          <w:szCs w:val="22"/>
        </w:rPr>
        <w:t>produkten</w:t>
      </w:r>
      <w:r w:rsidR="00216E82">
        <w:rPr>
          <w:rFonts w:asciiTheme="minorHAnsi" w:hAnsiTheme="minorHAnsi" w:cstheme="minorHAnsi"/>
          <w:color w:val="00000A"/>
          <w:sz w:val="22"/>
          <w:szCs w:val="22"/>
        </w:rPr>
        <w:t xml:space="preserve"> und pflanzlicher Kosmetik </w:t>
      </w:r>
      <w:r w:rsidR="00757649">
        <w:rPr>
          <w:rFonts w:asciiTheme="minorHAnsi" w:hAnsiTheme="minorHAnsi" w:cstheme="minorHAnsi"/>
          <w:color w:val="00000A"/>
          <w:sz w:val="22"/>
          <w:szCs w:val="22"/>
        </w:rPr>
        <w:t>enthalten</w:t>
      </w:r>
      <w:r w:rsidR="00A06148">
        <w:rPr>
          <w:rFonts w:asciiTheme="minorHAnsi" w:hAnsiTheme="minorHAnsi" w:cstheme="minorHAnsi"/>
          <w:color w:val="00000A"/>
          <w:sz w:val="22"/>
          <w:szCs w:val="22"/>
        </w:rPr>
        <w:t xml:space="preserve">. </w:t>
      </w:r>
      <w:r w:rsidR="00BF1221">
        <w:rPr>
          <w:rFonts w:asciiTheme="minorHAnsi" w:hAnsiTheme="minorHAnsi" w:cstheme="minorHAnsi"/>
          <w:color w:val="00000A"/>
          <w:sz w:val="22"/>
          <w:szCs w:val="22"/>
        </w:rPr>
        <w:t>Die Aktivkohle</w:t>
      </w:r>
      <w:r w:rsidR="00A06148">
        <w:rPr>
          <w:rFonts w:asciiTheme="minorHAnsi" w:hAnsiTheme="minorHAnsi" w:cstheme="minorHAnsi"/>
          <w:color w:val="00000A"/>
          <w:sz w:val="22"/>
          <w:szCs w:val="22"/>
        </w:rPr>
        <w:t xml:space="preserve"> </w:t>
      </w:r>
      <w:r w:rsidR="00216E82">
        <w:rPr>
          <w:rFonts w:asciiTheme="minorHAnsi" w:hAnsiTheme="minorHAnsi" w:cstheme="minorHAnsi"/>
          <w:color w:val="00000A"/>
          <w:sz w:val="22"/>
          <w:szCs w:val="22"/>
        </w:rPr>
        <w:t xml:space="preserve">saugt die Ablagerungen </w:t>
      </w:r>
      <w:r w:rsidR="00BF1221">
        <w:rPr>
          <w:rFonts w:asciiTheme="minorHAnsi" w:hAnsiTheme="minorHAnsi" w:cstheme="minorHAnsi"/>
          <w:color w:val="00000A"/>
          <w:sz w:val="22"/>
          <w:szCs w:val="22"/>
        </w:rPr>
        <w:t>auf</w:t>
      </w:r>
      <w:r w:rsidR="00216E82">
        <w:rPr>
          <w:rFonts w:asciiTheme="minorHAnsi" w:hAnsiTheme="minorHAnsi" w:cstheme="minorHAnsi"/>
          <w:color w:val="00000A"/>
          <w:sz w:val="22"/>
          <w:szCs w:val="22"/>
        </w:rPr>
        <w:t xml:space="preserve"> wie ein </w:t>
      </w:r>
      <w:r w:rsidR="00BF1221">
        <w:rPr>
          <w:rFonts w:asciiTheme="minorHAnsi" w:hAnsiTheme="minorHAnsi" w:cstheme="minorHAnsi"/>
          <w:color w:val="00000A"/>
          <w:sz w:val="22"/>
          <w:szCs w:val="22"/>
        </w:rPr>
        <w:t>Schwamm</w:t>
      </w:r>
      <w:r w:rsidR="00216E82">
        <w:rPr>
          <w:rFonts w:asciiTheme="minorHAnsi" w:hAnsiTheme="minorHAnsi" w:cstheme="minorHAnsi"/>
          <w:color w:val="00000A"/>
          <w:sz w:val="22"/>
          <w:szCs w:val="22"/>
        </w:rPr>
        <w:t xml:space="preserve">, bindet sie an sich und </w:t>
      </w:r>
      <w:r w:rsidR="00757649">
        <w:rPr>
          <w:rFonts w:asciiTheme="minorHAnsi" w:hAnsiTheme="minorHAnsi" w:cstheme="minorHAnsi"/>
          <w:color w:val="00000A"/>
          <w:sz w:val="22"/>
          <w:szCs w:val="22"/>
        </w:rPr>
        <w:t>hinterlässt porentief</w:t>
      </w:r>
      <w:r w:rsidR="009A2631">
        <w:rPr>
          <w:rFonts w:asciiTheme="minorHAnsi" w:hAnsiTheme="minorHAnsi" w:cstheme="minorHAnsi"/>
          <w:color w:val="00000A"/>
          <w:sz w:val="22"/>
          <w:szCs w:val="22"/>
        </w:rPr>
        <w:t>e Reinheit.</w:t>
      </w:r>
      <w:r w:rsidR="00757649">
        <w:rPr>
          <w:rFonts w:asciiTheme="minorHAnsi" w:hAnsiTheme="minorHAnsi" w:cstheme="minorHAnsi"/>
          <w:color w:val="00000A"/>
          <w:sz w:val="22"/>
          <w:szCs w:val="22"/>
        </w:rPr>
        <w:t xml:space="preserve"> </w:t>
      </w:r>
      <w:r w:rsidRPr="00C47A3D">
        <w:rPr>
          <w:rFonts w:asciiTheme="minorHAnsi" w:hAnsiTheme="minorHAnsi" w:cstheme="minorHAnsi"/>
          <w:color w:val="00000A"/>
          <w:sz w:val="22"/>
          <w:szCs w:val="22"/>
        </w:rPr>
        <w:t>Die Gesic</w:t>
      </w:r>
      <w:r w:rsidR="00757649">
        <w:rPr>
          <w:rFonts w:asciiTheme="minorHAnsi" w:hAnsiTheme="minorHAnsi" w:cstheme="minorHAnsi"/>
          <w:color w:val="00000A"/>
          <w:sz w:val="22"/>
          <w:szCs w:val="22"/>
        </w:rPr>
        <w:t xml:space="preserve">htshaut wird </w:t>
      </w:r>
      <w:r w:rsidR="00774CA9" w:rsidRPr="005156D9">
        <w:rPr>
          <w:rFonts w:asciiTheme="minorHAnsi" w:hAnsiTheme="minorHAnsi"/>
          <w:sz w:val="22"/>
          <w:szCs w:val="22"/>
        </w:rPr>
        <w:t>effektiver</w:t>
      </w:r>
      <w:r w:rsidR="00774CA9">
        <w:rPr>
          <w:rFonts w:asciiTheme="minorHAnsi" w:hAnsiTheme="minorHAnsi"/>
          <w:sz w:val="22"/>
          <w:szCs w:val="22"/>
        </w:rPr>
        <w:t xml:space="preserve"> </w:t>
      </w:r>
      <w:r w:rsidRPr="00C47A3D">
        <w:rPr>
          <w:rFonts w:asciiTheme="minorHAnsi" w:hAnsiTheme="minorHAnsi" w:cstheme="minorHAnsi"/>
          <w:color w:val="00000A"/>
          <w:sz w:val="22"/>
          <w:szCs w:val="22"/>
        </w:rPr>
        <w:t xml:space="preserve">gereinigt als von Hand, ist dabei aber genauso sanft. </w:t>
      </w:r>
      <w:r w:rsidR="009A2631">
        <w:rPr>
          <w:rFonts w:asciiTheme="minorHAnsi" w:hAnsiTheme="minorHAnsi" w:cstheme="minorHAnsi"/>
          <w:color w:val="00000A"/>
          <w:sz w:val="22"/>
          <w:szCs w:val="22"/>
        </w:rPr>
        <w:t>Die Gesichtsreinigungsbürste rotiert und vibriert während der Anwendung und sorgt damit für die intensive Reinigung</w:t>
      </w:r>
      <w:r w:rsidRPr="00C47A3D">
        <w:rPr>
          <w:rFonts w:asciiTheme="minorHAnsi" w:hAnsiTheme="minorHAnsi" w:cstheme="minorHAnsi"/>
          <w:color w:val="00000A"/>
          <w:sz w:val="22"/>
          <w:szCs w:val="22"/>
        </w:rPr>
        <w:t xml:space="preserve">. Nach der Reinigung ist die Haut optimal </w:t>
      </w:r>
      <w:r w:rsidR="00592234">
        <w:rPr>
          <w:rFonts w:asciiTheme="minorHAnsi" w:hAnsiTheme="minorHAnsi" w:cstheme="minorHAnsi"/>
          <w:color w:val="00000A"/>
          <w:sz w:val="22"/>
          <w:szCs w:val="22"/>
        </w:rPr>
        <w:t xml:space="preserve">vorbereitet </w:t>
      </w:r>
      <w:r w:rsidRPr="00C47A3D">
        <w:rPr>
          <w:rFonts w:asciiTheme="minorHAnsi" w:hAnsiTheme="minorHAnsi" w:cstheme="minorHAnsi"/>
          <w:color w:val="00000A"/>
          <w:sz w:val="22"/>
          <w:szCs w:val="22"/>
        </w:rPr>
        <w:t xml:space="preserve">für nachfolgende Pflegeprodukte wie Cremes oder Seren und kann diese besser aufnehmen. </w:t>
      </w:r>
    </w:p>
    <w:p w:rsidR="00C47A3D" w:rsidRPr="001B7713" w:rsidRDefault="00C47A3D" w:rsidP="00C47A3D">
      <w:pPr>
        <w:pStyle w:val="Default"/>
        <w:rPr>
          <w:rFonts w:asciiTheme="minorHAnsi" w:hAnsiTheme="minorHAnsi" w:cstheme="minorHAnsi"/>
          <w:b/>
          <w:color w:val="00000A"/>
          <w:sz w:val="22"/>
          <w:szCs w:val="22"/>
        </w:rPr>
      </w:pPr>
    </w:p>
    <w:p w:rsidR="00C47A3D" w:rsidRPr="001B7713" w:rsidRDefault="00C47A3D" w:rsidP="00C47A3D">
      <w:pPr>
        <w:pStyle w:val="Default"/>
        <w:rPr>
          <w:rFonts w:asciiTheme="minorHAnsi" w:hAnsiTheme="minorHAnsi" w:cstheme="minorHAnsi"/>
          <w:b/>
          <w:color w:val="00000A"/>
          <w:sz w:val="22"/>
          <w:szCs w:val="22"/>
        </w:rPr>
      </w:pPr>
      <w:r w:rsidRPr="001B7713">
        <w:rPr>
          <w:rFonts w:asciiTheme="minorHAnsi" w:hAnsiTheme="minorHAnsi" w:cstheme="minorHAnsi"/>
          <w:b/>
          <w:color w:val="00000A"/>
          <w:sz w:val="22"/>
          <w:szCs w:val="22"/>
        </w:rPr>
        <w:t>Step 2: Gesichtsmassage für fühlbar straffere Haut</w:t>
      </w:r>
    </w:p>
    <w:p w:rsidR="00C47A3D" w:rsidRDefault="00C47A3D" w:rsidP="00C47A3D">
      <w:pPr>
        <w:pStyle w:val="Default"/>
        <w:rPr>
          <w:rFonts w:asciiTheme="minorHAnsi" w:hAnsiTheme="minorHAnsi" w:cstheme="minorHAnsi"/>
          <w:color w:val="00000A"/>
          <w:sz w:val="22"/>
          <w:szCs w:val="22"/>
        </w:rPr>
      </w:pPr>
      <w:r w:rsidRPr="00C47A3D">
        <w:rPr>
          <w:rFonts w:asciiTheme="minorHAnsi" w:hAnsiTheme="minorHAnsi" w:cstheme="minorHAnsi"/>
          <w:color w:val="00000A"/>
          <w:sz w:val="22"/>
          <w:szCs w:val="22"/>
        </w:rPr>
        <w:t xml:space="preserve">Der Aufsatz zur revitalisierenden Massage wurde gemeinsam mit Experten für japanische Gesichtsmassage entwickelt. Zwei weltweit bekannte Massagetechniken </w:t>
      </w:r>
      <w:r w:rsidR="00A7524B">
        <w:rPr>
          <w:rFonts w:asciiTheme="minorHAnsi" w:hAnsiTheme="minorHAnsi" w:cstheme="minorHAnsi"/>
          <w:color w:val="00000A"/>
          <w:sz w:val="22"/>
          <w:szCs w:val="22"/>
        </w:rPr>
        <w:t>dienten</w:t>
      </w:r>
      <w:r w:rsidRPr="00C47A3D">
        <w:rPr>
          <w:rFonts w:asciiTheme="minorHAnsi" w:hAnsiTheme="minorHAnsi" w:cstheme="minorHAnsi"/>
          <w:color w:val="00000A"/>
          <w:sz w:val="22"/>
          <w:szCs w:val="22"/>
        </w:rPr>
        <w:t xml:space="preserve"> bei der Entwicklung des Massage-Aufsatzes</w:t>
      </w:r>
      <w:r w:rsidR="00A7524B">
        <w:rPr>
          <w:rFonts w:asciiTheme="minorHAnsi" w:hAnsiTheme="minorHAnsi" w:cstheme="minorHAnsi"/>
          <w:color w:val="00000A"/>
          <w:sz w:val="22"/>
          <w:szCs w:val="22"/>
        </w:rPr>
        <w:t xml:space="preserve"> als Inspiration</w:t>
      </w:r>
      <w:r w:rsidRPr="00C47A3D">
        <w:rPr>
          <w:rFonts w:asciiTheme="minorHAnsi" w:hAnsiTheme="minorHAnsi" w:cstheme="minorHAnsi"/>
          <w:color w:val="00000A"/>
          <w:sz w:val="22"/>
          <w:szCs w:val="22"/>
        </w:rPr>
        <w:t xml:space="preserve">: Die sogenannte ‚Petrissage‘ liefert eine Tiefenmassage, die zum einen die Durchblutung anregt und zum anderen die Muskeln entspannt. Dadurch gelangen Sauerstoff und wichtige Nährstoffe an die oberen Hautschichten und </w:t>
      </w:r>
      <w:r w:rsidR="00592234">
        <w:rPr>
          <w:rFonts w:asciiTheme="minorHAnsi" w:hAnsiTheme="minorHAnsi" w:cstheme="minorHAnsi"/>
          <w:color w:val="00000A"/>
          <w:sz w:val="22"/>
          <w:szCs w:val="22"/>
        </w:rPr>
        <w:t>S</w:t>
      </w:r>
      <w:r w:rsidRPr="00C47A3D">
        <w:rPr>
          <w:rFonts w:asciiTheme="minorHAnsi" w:hAnsiTheme="minorHAnsi" w:cstheme="minorHAnsi"/>
          <w:color w:val="00000A"/>
          <w:sz w:val="22"/>
          <w:szCs w:val="22"/>
        </w:rPr>
        <w:t>pannungen im Gesicht</w:t>
      </w:r>
      <w:r w:rsidR="003165A4">
        <w:rPr>
          <w:rFonts w:asciiTheme="minorHAnsi" w:hAnsiTheme="minorHAnsi" w:cstheme="minorHAnsi"/>
          <w:color w:val="00000A"/>
          <w:sz w:val="22"/>
          <w:szCs w:val="22"/>
        </w:rPr>
        <w:t xml:space="preserve"> </w:t>
      </w:r>
      <w:r w:rsidRPr="00C47A3D">
        <w:rPr>
          <w:rFonts w:asciiTheme="minorHAnsi" w:hAnsiTheme="minorHAnsi" w:cstheme="minorHAnsi"/>
          <w:color w:val="00000A"/>
          <w:sz w:val="22"/>
          <w:szCs w:val="22"/>
        </w:rPr>
        <w:t xml:space="preserve">lösen sich. </w:t>
      </w:r>
      <w:r w:rsidR="00592234">
        <w:rPr>
          <w:rFonts w:asciiTheme="minorHAnsi" w:hAnsiTheme="minorHAnsi" w:cstheme="minorHAnsi"/>
          <w:color w:val="00000A"/>
          <w:sz w:val="22"/>
          <w:szCs w:val="22"/>
        </w:rPr>
        <w:t>Mittels</w:t>
      </w:r>
      <w:r w:rsidR="009A2631">
        <w:rPr>
          <w:rFonts w:asciiTheme="minorHAnsi" w:hAnsiTheme="minorHAnsi" w:cstheme="minorHAnsi"/>
          <w:color w:val="00000A"/>
          <w:sz w:val="22"/>
          <w:szCs w:val="22"/>
        </w:rPr>
        <w:t xml:space="preserve"> der Technik</w:t>
      </w:r>
      <w:r w:rsidR="00592234">
        <w:rPr>
          <w:rFonts w:asciiTheme="minorHAnsi" w:hAnsiTheme="minorHAnsi" w:cstheme="minorHAnsi"/>
          <w:color w:val="00000A"/>
          <w:sz w:val="22"/>
          <w:szCs w:val="22"/>
        </w:rPr>
        <w:t xml:space="preserve"> </w:t>
      </w:r>
      <w:r w:rsidRPr="00C47A3D">
        <w:rPr>
          <w:rFonts w:asciiTheme="minorHAnsi" w:hAnsiTheme="minorHAnsi" w:cstheme="minorHAnsi"/>
          <w:color w:val="00000A"/>
          <w:sz w:val="22"/>
          <w:szCs w:val="22"/>
        </w:rPr>
        <w:t>‚Tapotement‘</w:t>
      </w:r>
      <w:r w:rsidR="009A2631">
        <w:rPr>
          <w:rFonts w:asciiTheme="minorHAnsi" w:hAnsiTheme="minorHAnsi" w:cstheme="minorHAnsi"/>
          <w:color w:val="00000A"/>
          <w:sz w:val="22"/>
          <w:szCs w:val="22"/>
        </w:rPr>
        <w:t xml:space="preserve"> (leichtes Klopfen)</w:t>
      </w:r>
      <w:r w:rsidR="00592234">
        <w:rPr>
          <w:rFonts w:asciiTheme="minorHAnsi" w:hAnsiTheme="minorHAnsi" w:cstheme="minorHAnsi"/>
          <w:color w:val="00000A"/>
          <w:sz w:val="22"/>
          <w:szCs w:val="22"/>
        </w:rPr>
        <w:t xml:space="preserve"> wird erreicht, was </w:t>
      </w:r>
      <w:r w:rsidR="009A2631">
        <w:rPr>
          <w:rFonts w:asciiTheme="minorHAnsi" w:hAnsiTheme="minorHAnsi" w:cstheme="minorHAnsi"/>
          <w:color w:val="00000A"/>
          <w:sz w:val="22"/>
          <w:szCs w:val="22"/>
        </w:rPr>
        <w:t xml:space="preserve">zwei normale </w:t>
      </w:r>
      <w:r w:rsidR="00592234">
        <w:rPr>
          <w:rFonts w:asciiTheme="minorHAnsi" w:hAnsiTheme="minorHAnsi" w:cstheme="minorHAnsi"/>
          <w:color w:val="00000A"/>
          <w:sz w:val="22"/>
          <w:szCs w:val="22"/>
        </w:rPr>
        <w:t>Hände allein nicht schaffen</w:t>
      </w:r>
      <w:r w:rsidR="009A2631">
        <w:rPr>
          <w:rFonts w:asciiTheme="minorHAnsi" w:hAnsiTheme="minorHAnsi" w:cstheme="minorHAnsi"/>
          <w:color w:val="00000A"/>
          <w:sz w:val="22"/>
          <w:szCs w:val="22"/>
        </w:rPr>
        <w:t>:</w:t>
      </w:r>
      <w:r w:rsidR="00592234">
        <w:rPr>
          <w:rFonts w:asciiTheme="minorHAnsi" w:hAnsiTheme="minorHAnsi" w:cstheme="minorHAnsi"/>
          <w:color w:val="00000A"/>
          <w:sz w:val="22"/>
          <w:szCs w:val="22"/>
        </w:rPr>
        <w:t xml:space="preserve"> </w:t>
      </w:r>
      <w:r w:rsidR="009A2631">
        <w:rPr>
          <w:rFonts w:asciiTheme="minorHAnsi" w:hAnsiTheme="minorHAnsi" w:cstheme="minorHAnsi"/>
          <w:color w:val="00000A"/>
          <w:sz w:val="22"/>
          <w:szCs w:val="22"/>
        </w:rPr>
        <w:t>Der Aufsatz mit</w:t>
      </w:r>
      <w:r w:rsidRPr="00C47A3D">
        <w:rPr>
          <w:rFonts w:asciiTheme="minorHAnsi" w:hAnsiTheme="minorHAnsi" w:cstheme="minorHAnsi"/>
          <w:color w:val="00000A"/>
          <w:sz w:val="22"/>
          <w:szCs w:val="22"/>
        </w:rPr>
        <w:t xml:space="preserve"> fünf kleinen Kugeln fühlt sich an, als würden 750 Fingerspitzen pro Minute sanft die Haut massieren. Das belebende Massageprogramm regt die Lymphdrainage an, angesammelte Schadstoffe </w:t>
      </w:r>
      <w:r w:rsidR="00EC5F79">
        <w:rPr>
          <w:rFonts w:asciiTheme="minorHAnsi" w:hAnsiTheme="minorHAnsi" w:cstheme="minorHAnsi"/>
          <w:color w:val="00000A"/>
          <w:sz w:val="22"/>
          <w:szCs w:val="22"/>
        </w:rPr>
        <w:t xml:space="preserve">werden </w:t>
      </w:r>
      <w:r w:rsidRPr="00C47A3D">
        <w:rPr>
          <w:rFonts w:asciiTheme="minorHAnsi" w:hAnsiTheme="minorHAnsi" w:cstheme="minorHAnsi"/>
          <w:color w:val="00000A"/>
          <w:sz w:val="22"/>
          <w:szCs w:val="22"/>
        </w:rPr>
        <w:t>abtransportiert und die Haut entschlackt. Insgesamt sorgt dies für fühlbar straffere</w:t>
      </w:r>
      <w:r w:rsidR="00EC5F79">
        <w:rPr>
          <w:rFonts w:asciiTheme="minorHAnsi" w:hAnsiTheme="minorHAnsi" w:cstheme="minorHAnsi"/>
          <w:color w:val="00000A"/>
          <w:sz w:val="22"/>
          <w:szCs w:val="22"/>
        </w:rPr>
        <w:t xml:space="preserve"> und strahlende</w:t>
      </w:r>
      <w:r w:rsidRPr="00C47A3D">
        <w:rPr>
          <w:rFonts w:asciiTheme="minorHAnsi" w:hAnsiTheme="minorHAnsi" w:cstheme="minorHAnsi"/>
          <w:color w:val="00000A"/>
          <w:sz w:val="22"/>
          <w:szCs w:val="22"/>
        </w:rPr>
        <w:t xml:space="preserve"> </w:t>
      </w:r>
      <w:r w:rsidR="000D1EB9">
        <w:rPr>
          <w:rFonts w:asciiTheme="minorHAnsi" w:hAnsiTheme="minorHAnsi"/>
          <w:sz w:val="22"/>
          <w:szCs w:val="22"/>
        </w:rPr>
        <w:t>Haut</w:t>
      </w:r>
      <w:r w:rsidRPr="00C47A3D">
        <w:rPr>
          <w:rFonts w:asciiTheme="minorHAnsi" w:hAnsiTheme="minorHAnsi" w:cstheme="minorHAnsi"/>
          <w:color w:val="00000A"/>
          <w:sz w:val="22"/>
          <w:szCs w:val="22"/>
        </w:rPr>
        <w:t>bereits ab der ersten Anwendung.</w:t>
      </w:r>
    </w:p>
    <w:p w:rsidR="003165A4" w:rsidRDefault="003165A4" w:rsidP="00C47A3D">
      <w:pPr>
        <w:pStyle w:val="Default"/>
        <w:rPr>
          <w:rFonts w:asciiTheme="minorHAnsi" w:hAnsiTheme="minorHAnsi" w:cstheme="minorHAnsi"/>
          <w:color w:val="00000A"/>
          <w:sz w:val="22"/>
          <w:szCs w:val="22"/>
        </w:rPr>
      </w:pPr>
    </w:p>
    <w:p w:rsidR="003165A4" w:rsidRDefault="003165A4" w:rsidP="00C47A3D">
      <w:pPr>
        <w:pStyle w:val="Default"/>
        <w:rPr>
          <w:rFonts w:asciiTheme="minorHAnsi" w:hAnsiTheme="minorHAnsi" w:cstheme="minorHAnsi"/>
          <w:color w:val="00000A"/>
          <w:sz w:val="22"/>
          <w:szCs w:val="22"/>
        </w:rPr>
      </w:pPr>
    </w:p>
    <w:p w:rsidR="003165A4" w:rsidRPr="00C47A3D" w:rsidRDefault="003165A4" w:rsidP="00C47A3D">
      <w:pPr>
        <w:pStyle w:val="Default"/>
        <w:rPr>
          <w:rFonts w:asciiTheme="minorHAnsi" w:hAnsiTheme="minorHAnsi" w:cstheme="minorHAnsi"/>
          <w:color w:val="00000A"/>
          <w:sz w:val="22"/>
          <w:szCs w:val="22"/>
        </w:rPr>
      </w:pPr>
    </w:p>
    <w:p w:rsidR="00C47A3D" w:rsidRPr="00C47A3D" w:rsidRDefault="00C47A3D" w:rsidP="00C47A3D">
      <w:pPr>
        <w:pStyle w:val="Default"/>
        <w:rPr>
          <w:rFonts w:asciiTheme="minorHAnsi" w:hAnsiTheme="minorHAnsi" w:cstheme="minorHAnsi"/>
          <w:color w:val="00000A"/>
          <w:sz w:val="22"/>
          <w:szCs w:val="22"/>
        </w:rPr>
      </w:pPr>
    </w:p>
    <w:p w:rsidR="003165A4" w:rsidRDefault="00C47A3D" w:rsidP="00C47A3D">
      <w:pPr>
        <w:pStyle w:val="Default"/>
        <w:rPr>
          <w:rFonts w:asciiTheme="minorHAnsi" w:hAnsiTheme="minorHAnsi" w:cstheme="minorHAnsi"/>
          <w:b/>
          <w:color w:val="00000A"/>
          <w:sz w:val="22"/>
          <w:szCs w:val="22"/>
        </w:rPr>
      </w:pPr>
      <w:r w:rsidRPr="001B7713">
        <w:rPr>
          <w:rFonts w:asciiTheme="minorHAnsi" w:hAnsiTheme="minorHAnsi" w:cstheme="minorHAnsi"/>
          <w:b/>
          <w:color w:val="00000A"/>
          <w:sz w:val="22"/>
          <w:szCs w:val="22"/>
        </w:rPr>
        <w:t xml:space="preserve">Step 3: Frische-Kick  </w:t>
      </w:r>
    </w:p>
    <w:p w:rsidR="00C47A3D" w:rsidRPr="00C47A3D" w:rsidRDefault="00C47A3D" w:rsidP="00C47A3D">
      <w:pPr>
        <w:pStyle w:val="Default"/>
        <w:rPr>
          <w:rFonts w:asciiTheme="minorHAnsi" w:hAnsiTheme="minorHAnsi" w:cstheme="minorHAnsi"/>
          <w:color w:val="00000A"/>
          <w:sz w:val="22"/>
          <w:szCs w:val="22"/>
        </w:rPr>
      </w:pPr>
      <w:r w:rsidRPr="00C47A3D">
        <w:rPr>
          <w:rFonts w:asciiTheme="minorHAnsi" w:hAnsiTheme="minorHAnsi" w:cstheme="minorHAnsi"/>
          <w:color w:val="00000A"/>
          <w:sz w:val="22"/>
          <w:szCs w:val="22"/>
        </w:rPr>
        <w:t>Der neue Fresh-Boost</w:t>
      </w:r>
      <w:r w:rsidR="00592234">
        <w:rPr>
          <w:rFonts w:asciiTheme="minorHAnsi" w:hAnsiTheme="minorHAnsi" w:cstheme="minorHAnsi"/>
          <w:color w:val="00000A"/>
          <w:sz w:val="22"/>
          <w:szCs w:val="22"/>
        </w:rPr>
        <w:t>-</w:t>
      </w:r>
      <w:r w:rsidRPr="00C47A3D">
        <w:rPr>
          <w:rFonts w:asciiTheme="minorHAnsi" w:hAnsiTheme="minorHAnsi" w:cstheme="minorHAnsi"/>
          <w:color w:val="00000A"/>
          <w:sz w:val="22"/>
          <w:szCs w:val="22"/>
        </w:rPr>
        <w:t xml:space="preserve">Aufsatz regt durch 120 Nano-Vibrationen in der Sekunde sanft den Lymphfluss an und hilft die Gesichtshaut von Schwellungen zu befreien. Durch seine angenehm kühlende Wirkung eignet er sich ideal als erfrischender Abschluss der täglichen Pflegeroutine.  </w:t>
      </w:r>
    </w:p>
    <w:p w:rsidR="00C47A3D" w:rsidRPr="00C47A3D" w:rsidRDefault="00C47A3D" w:rsidP="00C47A3D">
      <w:pPr>
        <w:pStyle w:val="Default"/>
        <w:rPr>
          <w:rFonts w:asciiTheme="minorHAnsi" w:hAnsiTheme="minorHAnsi" w:cstheme="minorHAnsi"/>
          <w:color w:val="00000A"/>
          <w:sz w:val="22"/>
          <w:szCs w:val="22"/>
        </w:rPr>
      </w:pPr>
    </w:p>
    <w:p w:rsidR="00C47A3D" w:rsidRPr="00C47A3D" w:rsidRDefault="00C47A3D" w:rsidP="00C47A3D">
      <w:pPr>
        <w:pStyle w:val="Default"/>
        <w:rPr>
          <w:rFonts w:asciiTheme="minorHAnsi" w:hAnsiTheme="minorHAnsi" w:cstheme="minorHAnsi"/>
          <w:color w:val="00000A"/>
          <w:sz w:val="22"/>
          <w:szCs w:val="22"/>
        </w:rPr>
      </w:pPr>
      <w:r w:rsidRPr="00C47A3D">
        <w:rPr>
          <w:rFonts w:asciiTheme="minorHAnsi" w:hAnsiTheme="minorHAnsi" w:cstheme="minorHAnsi"/>
          <w:color w:val="00000A"/>
          <w:sz w:val="22"/>
          <w:szCs w:val="22"/>
        </w:rPr>
        <w:t>Jeder Aufsatz hat ein spezielles Programm optimal abgestimmt auf die jeweilige Funktion. Dank inte</w:t>
      </w:r>
      <w:r w:rsidR="007800CF">
        <w:rPr>
          <w:rFonts w:asciiTheme="minorHAnsi" w:hAnsiTheme="minorHAnsi" w:cstheme="minorHAnsi"/>
          <w:color w:val="00000A"/>
          <w:sz w:val="22"/>
          <w:szCs w:val="22"/>
        </w:rPr>
        <w:t xml:space="preserve">lligenter </w:t>
      </w:r>
      <w:r w:rsidR="007800CF" w:rsidRPr="00295BD7">
        <w:rPr>
          <w:rFonts w:asciiTheme="minorHAnsi" w:hAnsiTheme="minorHAnsi" w:cs="Arial"/>
          <w:sz w:val="22"/>
          <w:szCs w:val="22"/>
        </w:rPr>
        <w:t xml:space="preserve">Bürstenkopferkennung </w:t>
      </w:r>
      <w:r w:rsidRPr="00C47A3D">
        <w:rPr>
          <w:rFonts w:asciiTheme="minorHAnsi" w:hAnsiTheme="minorHAnsi" w:cstheme="minorHAnsi"/>
          <w:color w:val="00000A"/>
          <w:sz w:val="22"/>
          <w:szCs w:val="22"/>
        </w:rPr>
        <w:t xml:space="preserve">erkennt der Griff blitzschnell den jeweiligen Aufsatz und spielt so automatisch das spezielle Programm in der richtigen Intensität, Drehbewegung und </w:t>
      </w:r>
      <w:r w:rsidR="00592234">
        <w:rPr>
          <w:rFonts w:asciiTheme="minorHAnsi" w:hAnsiTheme="minorHAnsi" w:cstheme="minorHAnsi"/>
          <w:color w:val="00000A"/>
          <w:sz w:val="22"/>
          <w:szCs w:val="22"/>
        </w:rPr>
        <w:t>Dauer</w:t>
      </w:r>
      <w:r w:rsidRPr="00C47A3D">
        <w:rPr>
          <w:rFonts w:asciiTheme="minorHAnsi" w:hAnsiTheme="minorHAnsi" w:cstheme="minorHAnsi"/>
          <w:color w:val="00000A"/>
          <w:sz w:val="22"/>
          <w:szCs w:val="22"/>
        </w:rPr>
        <w:t xml:space="preserve">. </w:t>
      </w:r>
    </w:p>
    <w:p w:rsidR="00C47A3D" w:rsidRPr="00C47A3D" w:rsidRDefault="00C47A3D" w:rsidP="00C47A3D">
      <w:pPr>
        <w:pStyle w:val="Default"/>
        <w:rPr>
          <w:rFonts w:asciiTheme="minorHAnsi" w:hAnsiTheme="minorHAnsi" w:cstheme="minorHAnsi"/>
          <w:color w:val="00000A"/>
          <w:sz w:val="22"/>
          <w:szCs w:val="22"/>
        </w:rPr>
      </w:pPr>
    </w:p>
    <w:p w:rsidR="00C47A3D" w:rsidRPr="009A2631" w:rsidRDefault="00C47A3D" w:rsidP="00C47A3D">
      <w:pPr>
        <w:pStyle w:val="Default"/>
        <w:rPr>
          <w:rFonts w:asciiTheme="minorHAnsi" w:hAnsiTheme="minorHAnsi" w:cstheme="minorHAnsi"/>
          <w:b/>
          <w:color w:val="00000A"/>
          <w:sz w:val="22"/>
          <w:szCs w:val="22"/>
          <w:lang w:val="en-GB"/>
        </w:rPr>
      </w:pPr>
      <w:r w:rsidRPr="009A2631">
        <w:rPr>
          <w:rFonts w:asciiTheme="minorHAnsi" w:hAnsiTheme="minorHAnsi" w:cstheme="minorHAnsi"/>
          <w:b/>
          <w:color w:val="00000A"/>
          <w:sz w:val="22"/>
          <w:szCs w:val="22"/>
          <w:lang w:val="en-GB"/>
        </w:rPr>
        <w:t>Philips VisaPure Advanced Anti-Pollution BSC431/05</w:t>
      </w:r>
    </w:p>
    <w:p w:rsidR="00C47A3D" w:rsidRPr="00C47A3D" w:rsidRDefault="00C47A3D" w:rsidP="001B7713">
      <w:pPr>
        <w:pStyle w:val="Default"/>
        <w:numPr>
          <w:ilvl w:val="0"/>
          <w:numId w:val="8"/>
        </w:numPr>
        <w:rPr>
          <w:rFonts w:asciiTheme="minorHAnsi" w:hAnsiTheme="minorHAnsi" w:cstheme="minorHAnsi"/>
          <w:color w:val="00000A"/>
          <w:sz w:val="22"/>
          <w:szCs w:val="22"/>
        </w:rPr>
      </w:pPr>
      <w:r w:rsidRPr="00C47A3D">
        <w:rPr>
          <w:rFonts w:asciiTheme="minorHAnsi" w:hAnsiTheme="minorHAnsi" w:cstheme="minorHAnsi"/>
          <w:color w:val="00000A"/>
          <w:sz w:val="22"/>
          <w:szCs w:val="22"/>
        </w:rPr>
        <w:t>Zwei Geschwindigkeitsstufen</w:t>
      </w:r>
    </w:p>
    <w:p w:rsidR="00C47A3D" w:rsidRPr="00C47A3D" w:rsidRDefault="00C47A3D" w:rsidP="001B7713">
      <w:pPr>
        <w:pStyle w:val="Default"/>
        <w:numPr>
          <w:ilvl w:val="0"/>
          <w:numId w:val="8"/>
        </w:numPr>
        <w:rPr>
          <w:rFonts w:asciiTheme="minorHAnsi" w:hAnsiTheme="minorHAnsi" w:cstheme="minorHAnsi"/>
          <w:color w:val="00000A"/>
          <w:sz w:val="22"/>
          <w:szCs w:val="22"/>
        </w:rPr>
      </w:pPr>
      <w:r w:rsidRPr="00C47A3D">
        <w:rPr>
          <w:rFonts w:asciiTheme="minorHAnsi" w:hAnsiTheme="minorHAnsi" w:cstheme="minorHAnsi"/>
          <w:color w:val="00000A"/>
          <w:sz w:val="22"/>
          <w:szCs w:val="22"/>
        </w:rPr>
        <w:t xml:space="preserve">Wasserfest und </w:t>
      </w:r>
      <w:r w:rsidR="00592234">
        <w:rPr>
          <w:rFonts w:asciiTheme="minorHAnsi" w:hAnsiTheme="minorHAnsi" w:cstheme="minorHAnsi"/>
          <w:color w:val="00000A"/>
          <w:sz w:val="22"/>
          <w:szCs w:val="22"/>
        </w:rPr>
        <w:t>k</w:t>
      </w:r>
      <w:r w:rsidRPr="00C47A3D">
        <w:rPr>
          <w:rFonts w:asciiTheme="minorHAnsi" w:hAnsiTheme="minorHAnsi" w:cstheme="minorHAnsi"/>
          <w:color w:val="00000A"/>
          <w:sz w:val="22"/>
          <w:szCs w:val="22"/>
        </w:rPr>
        <w:t>abellos</w:t>
      </w:r>
    </w:p>
    <w:p w:rsidR="00C47A3D" w:rsidRPr="00C47A3D" w:rsidRDefault="00C47A3D" w:rsidP="001B7713">
      <w:pPr>
        <w:pStyle w:val="Default"/>
        <w:numPr>
          <w:ilvl w:val="0"/>
          <w:numId w:val="8"/>
        </w:numPr>
        <w:rPr>
          <w:rFonts w:asciiTheme="minorHAnsi" w:hAnsiTheme="minorHAnsi" w:cstheme="minorHAnsi"/>
          <w:color w:val="00000A"/>
          <w:sz w:val="22"/>
          <w:szCs w:val="22"/>
        </w:rPr>
      </w:pPr>
      <w:r w:rsidRPr="00C47A3D">
        <w:rPr>
          <w:rFonts w:asciiTheme="minorHAnsi" w:hAnsiTheme="minorHAnsi" w:cstheme="minorHAnsi"/>
          <w:color w:val="00000A"/>
          <w:sz w:val="22"/>
          <w:szCs w:val="22"/>
        </w:rPr>
        <w:t>Akkulaufzeit: 2 Wochen, Aufladezeit: 6 Stunden</w:t>
      </w:r>
    </w:p>
    <w:p w:rsidR="00C47A3D" w:rsidRPr="00C47A3D" w:rsidRDefault="00C47A3D" w:rsidP="001B7713">
      <w:pPr>
        <w:pStyle w:val="Default"/>
        <w:numPr>
          <w:ilvl w:val="0"/>
          <w:numId w:val="8"/>
        </w:numPr>
        <w:rPr>
          <w:rFonts w:asciiTheme="minorHAnsi" w:hAnsiTheme="minorHAnsi" w:cstheme="minorHAnsi"/>
          <w:color w:val="00000A"/>
          <w:sz w:val="22"/>
          <w:szCs w:val="22"/>
        </w:rPr>
      </w:pPr>
      <w:r w:rsidRPr="00C47A3D">
        <w:rPr>
          <w:rFonts w:asciiTheme="minorHAnsi" w:hAnsiTheme="minorHAnsi" w:cstheme="minorHAnsi"/>
          <w:color w:val="00000A"/>
          <w:sz w:val="22"/>
          <w:szCs w:val="22"/>
        </w:rPr>
        <w:t>Farbe: Flieder/Silber</w:t>
      </w:r>
    </w:p>
    <w:p w:rsidR="00C47A3D" w:rsidRPr="00C47A3D" w:rsidRDefault="00C47A3D" w:rsidP="001B7713">
      <w:pPr>
        <w:pStyle w:val="Default"/>
        <w:numPr>
          <w:ilvl w:val="0"/>
          <w:numId w:val="8"/>
        </w:numPr>
        <w:rPr>
          <w:rFonts w:asciiTheme="minorHAnsi" w:hAnsiTheme="minorHAnsi" w:cstheme="minorHAnsi"/>
          <w:color w:val="00000A"/>
          <w:sz w:val="22"/>
          <w:szCs w:val="22"/>
        </w:rPr>
      </w:pPr>
      <w:r w:rsidRPr="00C47A3D">
        <w:rPr>
          <w:rFonts w:asciiTheme="minorHAnsi" w:hAnsiTheme="minorHAnsi" w:cstheme="minorHAnsi"/>
          <w:color w:val="00000A"/>
          <w:sz w:val="22"/>
          <w:szCs w:val="22"/>
        </w:rPr>
        <w:t>Unverbindliche Preisempfehlung (UPE) CHF 299.90</w:t>
      </w:r>
    </w:p>
    <w:p w:rsidR="00C47A3D" w:rsidRPr="00C47A3D" w:rsidRDefault="00C47A3D" w:rsidP="001B7713">
      <w:pPr>
        <w:pStyle w:val="Default"/>
        <w:numPr>
          <w:ilvl w:val="0"/>
          <w:numId w:val="8"/>
        </w:numPr>
        <w:rPr>
          <w:rFonts w:asciiTheme="minorHAnsi" w:hAnsiTheme="minorHAnsi" w:cstheme="minorHAnsi"/>
          <w:color w:val="00000A"/>
          <w:sz w:val="22"/>
          <w:szCs w:val="22"/>
        </w:rPr>
      </w:pPr>
      <w:r w:rsidRPr="00C47A3D">
        <w:rPr>
          <w:rFonts w:asciiTheme="minorHAnsi" w:hAnsiTheme="minorHAnsi" w:cstheme="minorHAnsi"/>
          <w:color w:val="00000A"/>
          <w:sz w:val="22"/>
          <w:szCs w:val="22"/>
        </w:rPr>
        <w:t>Ab September 2017 erhältlich</w:t>
      </w:r>
    </w:p>
    <w:p w:rsidR="00C47A3D" w:rsidRPr="00C47A3D" w:rsidRDefault="00C47A3D" w:rsidP="00C47A3D">
      <w:pPr>
        <w:pStyle w:val="Default"/>
        <w:rPr>
          <w:rFonts w:asciiTheme="minorHAnsi" w:hAnsiTheme="minorHAnsi" w:cstheme="minorHAnsi"/>
          <w:color w:val="00000A"/>
          <w:sz w:val="22"/>
          <w:szCs w:val="22"/>
        </w:rPr>
      </w:pPr>
    </w:p>
    <w:p w:rsidR="00C47A3D" w:rsidRPr="009A2631" w:rsidRDefault="00C47A3D" w:rsidP="00C47A3D">
      <w:pPr>
        <w:pStyle w:val="Default"/>
        <w:rPr>
          <w:rFonts w:asciiTheme="minorHAnsi" w:hAnsiTheme="minorHAnsi" w:cstheme="minorHAnsi"/>
          <w:color w:val="00000A"/>
          <w:sz w:val="22"/>
          <w:szCs w:val="22"/>
          <w:lang w:val="en-GB"/>
        </w:rPr>
      </w:pPr>
      <w:r w:rsidRPr="009A2631">
        <w:rPr>
          <w:rFonts w:asciiTheme="minorHAnsi" w:hAnsiTheme="minorHAnsi" w:cstheme="minorHAnsi"/>
          <w:color w:val="00000A"/>
          <w:sz w:val="22"/>
          <w:szCs w:val="22"/>
          <w:lang w:val="en-GB"/>
        </w:rPr>
        <w:t xml:space="preserve">Alle Philips Highlights: </w:t>
      </w:r>
      <w:hyperlink r:id="rId8" w:history="1">
        <w:r w:rsidR="001B7713" w:rsidRPr="009A2631">
          <w:rPr>
            <w:rStyle w:val="Hyperlink"/>
            <w:rFonts w:asciiTheme="minorHAnsi" w:hAnsiTheme="minorHAnsi" w:cstheme="minorHAnsi"/>
            <w:sz w:val="22"/>
            <w:szCs w:val="22"/>
            <w:lang w:val="en-GB"/>
          </w:rPr>
          <w:t>www.philips.de/produktpresse</w:t>
        </w:r>
      </w:hyperlink>
    </w:p>
    <w:p w:rsidR="002E77F4" w:rsidRPr="009A2631" w:rsidRDefault="002E77F4" w:rsidP="00540C94">
      <w:pPr>
        <w:pStyle w:val="Default"/>
        <w:rPr>
          <w:rFonts w:asciiTheme="minorHAnsi" w:hAnsiTheme="minorHAnsi" w:cstheme="minorHAnsi"/>
          <w:color w:val="00000A"/>
          <w:sz w:val="22"/>
          <w:szCs w:val="22"/>
          <w:lang w:val="en-GB"/>
        </w:rPr>
      </w:pPr>
    </w:p>
    <w:p w:rsidR="00540C94" w:rsidRPr="00F82D34" w:rsidRDefault="00540C94" w:rsidP="00540C94">
      <w:pPr>
        <w:pStyle w:val="Default"/>
        <w:rPr>
          <w:rFonts w:asciiTheme="minorHAnsi" w:hAnsiTheme="minorHAnsi" w:cstheme="minorHAnsi"/>
          <w:b/>
          <w:color w:val="00000A"/>
          <w:sz w:val="22"/>
          <w:szCs w:val="22"/>
        </w:rPr>
      </w:pPr>
      <w:r w:rsidRPr="00F82D34">
        <w:rPr>
          <w:rFonts w:asciiTheme="minorHAnsi" w:hAnsiTheme="minorHAnsi" w:cstheme="minorHAnsi"/>
          <w:b/>
          <w:color w:val="00000A"/>
          <w:sz w:val="22"/>
          <w:szCs w:val="22"/>
        </w:rPr>
        <w:tab/>
      </w:r>
      <w:r w:rsidRPr="00F82D34">
        <w:rPr>
          <w:rFonts w:asciiTheme="minorHAnsi" w:hAnsiTheme="minorHAnsi" w:cstheme="minorHAnsi"/>
          <w:b/>
          <w:color w:val="00000A"/>
          <w:sz w:val="22"/>
          <w:szCs w:val="22"/>
        </w:rPr>
        <w:tab/>
      </w:r>
    </w:p>
    <w:p w:rsidR="00540C94" w:rsidRPr="00540C94" w:rsidRDefault="003560D3" w:rsidP="00540C94">
      <w:pPr>
        <w:pStyle w:val="Default"/>
        <w:rPr>
          <w:rFonts w:asciiTheme="minorHAnsi" w:hAnsiTheme="minorHAnsi" w:cstheme="minorHAnsi"/>
          <w:color w:val="00000A"/>
          <w:sz w:val="22"/>
          <w:szCs w:val="22"/>
        </w:rPr>
      </w:pPr>
      <w:r w:rsidRPr="003560D3">
        <w:rPr>
          <w:rFonts w:asciiTheme="minorHAnsi" w:hAnsiTheme="minorHAnsi" w:cstheme="minorHAnsi"/>
          <w:color w:val="00000A"/>
          <w:sz w:val="22"/>
          <w:szCs w:val="22"/>
        </w:rPr>
        <w:t xml:space="preserve">Philips AG </w:t>
      </w:r>
    </w:p>
    <w:p w:rsidR="003560D3" w:rsidRPr="003560D3" w:rsidRDefault="003560D3" w:rsidP="00540C94">
      <w:pPr>
        <w:pStyle w:val="Default"/>
        <w:rPr>
          <w:rFonts w:asciiTheme="minorHAnsi" w:hAnsiTheme="minorHAnsi" w:cstheme="minorHAnsi"/>
          <w:color w:val="00000A"/>
          <w:sz w:val="22"/>
          <w:szCs w:val="22"/>
        </w:rPr>
      </w:pPr>
      <w:r w:rsidRPr="003560D3">
        <w:rPr>
          <w:rFonts w:asciiTheme="minorHAnsi" w:hAnsiTheme="minorHAnsi" w:cstheme="minorHAnsi"/>
          <w:color w:val="00000A"/>
          <w:sz w:val="22"/>
          <w:szCs w:val="22"/>
        </w:rPr>
        <w:t>Nicoletta Studer</w:t>
      </w:r>
    </w:p>
    <w:p w:rsidR="003560D3" w:rsidRPr="00540C94" w:rsidRDefault="003560D3" w:rsidP="003560D3">
      <w:pPr>
        <w:pStyle w:val="Default"/>
        <w:tabs>
          <w:tab w:val="left" w:pos="4962"/>
        </w:tabs>
        <w:rPr>
          <w:rFonts w:asciiTheme="minorHAnsi" w:hAnsiTheme="minorHAnsi" w:cstheme="minorHAnsi"/>
          <w:color w:val="00000A"/>
          <w:sz w:val="22"/>
          <w:szCs w:val="22"/>
        </w:rPr>
      </w:pPr>
      <w:r w:rsidRPr="003560D3">
        <w:rPr>
          <w:rFonts w:asciiTheme="minorHAnsi" w:hAnsiTheme="minorHAnsi" w:cstheme="minorHAnsi"/>
          <w:color w:val="00000A"/>
          <w:sz w:val="22"/>
          <w:szCs w:val="22"/>
        </w:rPr>
        <w:t>Allmendstrasse 140, 8027 Zürich</w:t>
      </w:r>
    </w:p>
    <w:p w:rsidR="00540C94" w:rsidRDefault="003560D3" w:rsidP="003560D3">
      <w:pPr>
        <w:pStyle w:val="Default"/>
        <w:tabs>
          <w:tab w:val="left" w:pos="4962"/>
        </w:tabs>
        <w:rPr>
          <w:rFonts w:asciiTheme="minorHAnsi" w:hAnsiTheme="minorHAnsi" w:cstheme="minorHAnsi"/>
          <w:color w:val="00000A"/>
          <w:sz w:val="22"/>
          <w:szCs w:val="22"/>
        </w:rPr>
      </w:pPr>
      <w:r>
        <w:rPr>
          <w:rFonts w:asciiTheme="minorHAnsi" w:hAnsiTheme="minorHAnsi" w:cstheme="minorHAnsi"/>
          <w:color w:val="00000A"/>
          <w:sz w:val="22"/>
          <w:szCs w:val="22"/>
        </w:rPr>
        <w:t>nicoletta.studer@philips.com</w:t>
      </w:r>
    </w:p>
    <w:p w:rsidR="00540C94" w:rsidRPr="00540C94" w:rsidRDefault="003560D3" w:rsidP="003560D3">
      <w:pPr>
        <w:pStyle w:val="Default"/>
        <w:tabs>
          <w:tab w:val="left" w:pos="4962"/>
        </w:tabs>
        <w:rPr>
          <w:rFonts w:asciiTheme="minorHAnsi" w:hAnsiTheme="minorHAnsi" w:cstheme="minorHAnsi"/>
          <w:color w:val="00000A"/>
          <w:sz w:val="22"/>
          <w:szCs w:val="22"/>
        </w:rPr>
      </w:pPr>
      <w:r w:rsidRPr="003560D3">
        <w:rPr>
          <w:rFonts w:asciiTheme="minorHAnsi" w:hAnsiTheme="minorHAnsi" w:cstheme="minorHAnsi"/>
          <w:color w:val="00000A"/>
          <w:sz w:val="22"/>
          <w:szCs w:val="22"/>
        </w:rPr>
        <w:t>+41 (0) 79 733 60 17</w:t>
      </w:r>
    </w:p>
    <w:p w:rsidR="0076226C" w:rsidRPr="00E97EC3" w:rsidRDefault="0076226C" w:rsidP="004038E3">
      <w:pPr>
        <w:pStyle w:val="Default"/>
        <w:rPr>
          <w:rFonts w:asciiTheme="minorHAnsi" w:hAnsiTheme="minorHAnsi" w:cstheme="minorHAnsi"/>
          <w:color w:val="00000A"/>
          <w:sz w:val="22"/>
          <w:szCs w:val="22"/>
          <w:lang w:val="en-GB"/>
        </w:rPr>
      </w:pPr>
    </w:p>
    <w:sectPr w:rsidR="0076226C" w:rsidRPr="00E97EC3">
      <w:headerReference w:type="default" r:id="rId9"/>
      <w:footerReference w:type="default" r:id="rId10"/>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89" w:rsidRDefault="00535789">
      <w:pPr>
        <w:spacing w:after="0" w:line="240" w:lineRule="auto"/>
      </w:pPr>
      <w:r>
        <w:separator/>
      </w:r>
    </w:p>
  </w:endnote>
  <w:endnote w:type="continuationSeparator" w:id="0">
    <w:p w:rsidR="00535789" w:rsidRDefault="0053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Cambria"/>
    <w:charset w:val="01"/>
    <w:family w:val="roman"/>
    <w:pitch w:val="variable"/>
  </w:font>
  <w:font w:name="Liberation Sans">
    <w:altName w:val="Arial"/>
    <w:charset w:val="01"/>
    <w:family w:val="roman"/>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Garamon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5116BC"/>
  <w:p w:rsidR="005116BC" w:rsidRDefault="006E58FE">
    <w:pPr>
      <w:pStyle w:val="Fuzeile"/>
    </w:pPr>
    <w:r>
      <w:rPr>
        <w:noProof/>
        <w:lang w:eastAsia="de-CH"/>
      </w:rPr>
      <w:drawing>
        <wp:anchor distT="0" distB="0" distL="114300" distR="114300" simplePos="0" relativeHeight="3" behindDoc="1" locked="0" layoutInCell="1" allowOverlap="1" wp14:anchorId="3222C98A" wp14:editId="7B9A9403">
          <wp:simplePos x="0" y="0"/>
          <wp:positionH relativeFrom="margin">
            <wp:posOffset>-171450</wp:posOffset>
          </wp:positionH>
          <wp:positionV relativeFrom="paragraph">
            <wp:posOffset>-19050</wp:posOffset>
          </wp:positionV>
          <wp:extent cx="157480" cy="17462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
                  <a:stretch>
                    <a:fillRect/>
                  </a:stretch>
                </pic:blipFill>
                <pic:spPr bwMode="auto">
                  <a:xfrm>
                    <a:off x="0" y="0"/>
                    <a:ext cx="157480" cy="174625"/>
                  </a:xfrm>
                  <a:prstGeom prst="rect">
                    <a:avLst/>
                  </a:prstGeom>
                </pic:spPr>
              </pic:pic>
            </a:graphicData>
          </a:graphic>
        </wp:anchor>
      </w:drawing>
    </w:r>
    <w:r>
      <w:rPr>
        <w:rFonts w:ascii="Segoe UI" w:hAnsi="Segoe UI" w:cs="Segoe UI"/>
        <w:sz w:val="16"/>
        <w:szCs w:val="16"/>
      </w:rPr>
      <w:t xml:space="preserve">Kontx Kommunikation GmbH – </w:t>
    </w:r>
    <w:r w:rsidR="00CC22A1">
      <w:rPr>
        <w:rFonts w:ascii="Segoe UI" w:hAnsi="Segoe UI" w:cs="Segoe UI"/>
        <w:sz w:val="16"/>
        <w:szCs w:val="16"/>
      </w:rPr>
      <w:t>Schaffhauserstrasse 18 – 8006</w:t>
    </w:r>
    <w:r>
      <w:rPr>
        <w:rFonts w:ascii="Segoe UI" w:hAnsi="Segoe UI" w:cs="Segoe UI"/>
        <w:sz w:val="16"/>
        <w:szCs w:val="16"/>
      </w:rPr>
      <w:t xml:space="preserve"> Zürich – Telefon +41 44 419 04 50 – info@kontx</w:t>
    </w:r>
    <w:r w:rsidR="008B784F">
      <w:rPr>
        <w:rFonts w:ascii="Segoe UI" w:hAnsi="Segoe UI" w:cs="Segoe UI"/>
        <w:sz w:val="16"/>
        <w:szCs w:val="16"/>
      </w:rPr>
      <w: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89" w:rsidRDefault="00535789">
      <w:pPr>
        <w:spacing w:after="0" w:line="240" w:lineRule="auto"/>
      </w:pPr>
      <w:r>
        <w:separator/>
      </w:r>
    </w:p>
  </w:footnote>
  <w:footnote w:type="continuationSeparator" w:id="0">
    <w:p w:rsidR="00535789" w:rsidRDefault="00535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6E58FE">
    <w:pPr>
      <w:pStyle w:val="Kopfzeile"/>
    </w:pPr>
    <w:r>
      <w:rPr>
        <w:noProof/>
        <w:lang w:eastAsia="de-CH"/>
      </w:rPr>
      <w:drawing>
        <wp:anchor distT="0" distB="0" distL="114300" distR="117475" simplePos="0" relativeHeight="2" behindDoc="1" locked="0" layoutInCell="1" allowOverlap="1" wp14:anchorId="48FFFC5B" wp14:editId="1F80FAD0">
          <wp:simplePos x="0" y="0"/>
          <wp:positionH relativeFrom="column">
            <wp:posOffset>3557270</wp:posOffset>
          </wp:positionH>
          <wp:positionV relativeFrom="paragraph">
            <wp:posOffset>-447675</wp:posOffset>
          </wp:positionV>
          <wp:extent cx="2968625" cy="13195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968625" cy="1319530"/>
                  </a:xfrm>
                  <a:prstGeom prst="rect">
                    <a:avLst/>
                  </a:prstGeom>
                </pic:spPr>
              </pic:pic>
            </a:graphicData>
          </a:graphic>
        </wp:anchor>
      </w:drawing>
    </w:r>
  </w:p>
  <w:p w:rsidR="005116BC" w:rsidRDefault="005116BC">
    <w:pPr>
      <w:pStyle w:val="Kopfzeile"/>
    </w:pPr>
  </w:p>
  <w:p w:rsidR="005116BC" w:rsidRDefault="005116BC">
    <w:pPr>
      <w:pStyle w:val="Kopfzeile"/>
    </w:pPr>
  </w:p>
  <w:p w:rsidR="005116BC" w:rsidRDefault="005116BC">
    <w:pPr>
      <w:pStyle w:val="Kopfzeile"/>
    </w:pPr>
  </w:p>
  <w:p w:rsidR="005116BC" w:rsidRDefault="005116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FD6"/>
    <w:multiLevelType w:val="hybridMultilevel"/>
    <w:tmpl w:val="2542C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423370"/>
    <w:multiLevelType w:val="hybridMultilevel"/>
    <w:tmpl w:val="1298CD5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5505CA"/>
    <w:multiLevelType w:val="hybridMultilevel"/>
    <w:tmpl w:val="AB28B73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A5D4308"/>
    <w:multiLevelType w:val="hybridMultilevel"/>
    <w:tmpl w:val="BCF0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C7E5C02"/>
    <w:multiLevelType w:val="hybridMultilevel"/>
    <w:tmpl w:val="8C4E2CBC"/>
    <w:lvl w:ilvl="0" w:tplc="FECC917A">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F8E7910"/>
    <w:multiLevelType w:val="hybridMultilevel"/>
    <w:tmpl w:val="9ADC8F5E"/>
    <w:lvl w:ilvl="0" w:tplc="1382DA2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44427EA"/>
    <w:multiLevelType w:val="hybridMultilevel"/>
    <w:tmpl w:val="D7C673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70F4E60"/>
    <w:multiLevelType w:val="hybridMultilevel"/>
    <w:tmpl w:val="766C9352"/>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r, Nicoletta">
    <w15:presenceInfo w15:providerId="None" w15:userId="Studer, Nicole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C"/>
    <w:rsid w:val="00010482"/>
    <w:rsid w:val="00031C3B"/>
    <w:rsid w:val="000659CC"/>
    <w:rsid w:val="00077EE0"/>
    <w:rsid w:val="000977DE"/>
    <w:rsid w:val="000C3415"/>
    <w:rsid w:val="000D1EB9"/>
    <w:rsid w:val="000D248E"/>
    <w:rsid w:val="0011593C"/>
    <w:rsid w:val="001219D0"/>
    <w:rsid w:val="00145339"/>
    <w:rsid w:val="001503BB"/>
    <w:rsid w:val="00175044"/>
    <w:rsid w:val="001902B4"/>
    <w:rsid w:val="0019788C"/>
    <w:rsid w:val="001B0388"/>
    <w:rsid w:val="001B7713"/>
    <w:rsid w:val="001F59C5"/>
    <w:rsid w:val="00216C77"/>
    <w:rsid w:val="00216E82"/>
    <w:rsid w:val="00226BAD"/>
    <w:rsid w:val="00255C93"/>
    <w:rsid w:val="002937B3"/>
    <w:rsid w:val="002A37E4"/>
    <w:rsid w:val="002D7E42"/>
    <w:rsid w:val="002E7368"/>
    <w:rsid w:val="002E77F4"/>
    <w:rsid w:val="003042FC"/>
    <w:rsid w:val="003165A4"/>
    <w:rsid w:val="003560D3"/>
    <w:rsid w:val="00360100"/>
    <w:rsid w:val="003874F1"/>
    <w:rsid w:val="003A41AC"/>
    <w:rsid w:val="003C090E"/>
    <w:rsid w:val="004038E3"/>
    <w:rsid w:val="00411549"/>
    <w:rsid w:val="00424DDC"/>
    <w:rsid w:val="004442BC"/>
    <w:rsid w:val="00482A94"/>
    <w:rsid w:val="004A6610"/>
    <w:rsid w:val="004D5342"/>
    <w:rsid w:val="004F020D"/>
    <w:rsid w:val="00500899"/>
    <w:rsid w:val="005116BC"/>
    <w:rsid w:val="00517A8E"/>
    <w:rsid w:val="00520B3B"/>
    <w:rsid w:val="00535789"/>
    <w:rsid w:val="00540C94"/>
    <w:rsid w:val="00556095"/>
    <w:rsid w:val="00564F42"/>
    <w:rsid w:val="00570214"/>
    <w:rsid w:val="00592234"/>
    <w:rsid w:val="005B2AE7"/>
    <w:rsid w:val="005D0AB6"/>
    <w:rsid w:val="005E2152"/>
    <w:rsid w:val="00600750"/>
    <w:rsid w:val="00631108"/>
    <w:rsid w:val="00661F0A"/>
    <w:rsid w:val="00664003"/>
    <w:rsid w:val="006E58FE"/>
    <w:rsid w:val="00704130"/>
    <w:rsid w:val="00747EA1"/>
    <w:rsid w:val="00757649"/>
    <w:rsid w:val="0076226C"/>
    <w:rsid w:val="0077288A"/>
    <w:rsid w:val="00774CA9"/>
    <w:rsid w:val="007800CF"/>
    <w:rsid w:val="007909FF"/>
    <w:rsid w:val="007C66E9"/>
    <w:rsid w:val="00813D39"/>
    <w:rsid w:val="008719E2"/>
    <w:rsid w:val="00883933"/>
    <w:rsid w:val="00895A8A"/>
    <w:rsid w:val="00896E6C"/>
    <w:rsid w:val="00897CF3"/>
    <w:rsid w:val="008A113C"/>
    <w:rsid w:val="008B784F"/>
    <w:rsid w:val="008C5385"/>
    <w:rsid w:val="008D5C9A"/>
    <w:rsid w:val="008E261C"/>
    <w:rsid w:val="00906863"/>
    <w:rsid w:val="009101AB"/>
    <w:rsid w:val="009876F2"/>
    <w:rsid w:val="009A0F2A"/>
    <w:rsid w:val="009A2631"/>
    <w:rsid w:val="009D0253"/>
    <w:rsid w:val="00A06148"/>
    <w:rsid w:val="00A7524B"/>
    <w:rsid w:val="00A77B7C"/>
    <w:rsid w:val="00AA3E1E"/>
    <w:rsid w:val="00BC050A"/>
    <w:rsid w:val="00BF1221"/>
    <w:rsid w:val="00C32C4F"/>
    <w:rsid w:val="00C47A3D"/>
    <w:rsid w:val="00C55A35"/>
    <w:rsid w:val="00C76AC6"/>
    <w:rsid w:val="00CC22A1"/>
    <w:rsid w:val="00D34C46"/>
    <w:rsid w:val="00D53E08"/>
    <w:rsid w:val="00D77AF6"/>
    <w:rsid w:val="00D95FEB"/>
    <w:rsid w:val="00DD2F11"/>
    <w:rsid w:val="00E03941"/>
    <w:rsid w:val="00E862B1"/>
    <w:rsid w:val="00E97EC3"/>
    <w:rsid w:val="00EC51C2"/>
    <w:rsid w:val="00EC5F79"/>
    <w:rsid w:val="00EF1A56"/>
    <w:rsid w:val="00F019BF"/>
    <w:rsid w:val="00F55926"/>
    <w:rsid w:val="00F60CBA"/>
    <w:rsid w:val="00F734CD"/>
    <w:rsid w:val="00F82D34"/>
    <w:rsid w:val="00FA2CD3"/>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9BDE9-9F06-44C6-ACF7-D8198720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48C"/>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EF51B3"/>
    <w:rPr>
      <w:rFonts w:ascii="Tahoma" w:hAnsi="Tahoma" w:cs="Tahoma"/>
      <w:sz w:val="16"/>
      <w:szCs w:val="16"/>
    </w:rPr>
  </w:style>
  <w:style w:type="character" w:customStyle="1" w:styleId="KopfzeileZchn">
    <w:name w:val="Kopfzeile Zchn"/>
    <w:basedOn w:val="Absatz-Standardschriftart"/>
    <w:link w:val="Kopfzeile"/>
    <w:uiPriority w:val="99"/>
    <w:qFormat/>
    <w:rsid w:val="00911BAB"/>
  </w:style>
  <w:style w:type="character" w:customStyle="1" w:styleId="FuzeileZchn">
    <w:name w:val="Fußzeile Zchn"/>
    <w:basedOn w:val="Absatz-Standardschriftart"/>
    <w:link w:val="Fuzeile"/>
    <w:uiPriority w:val="99"/>
    <w:qFormat/>
    <w:rsid w:val="00911BAB"/>
  </w:style>
  <w:style w:type="character" w:customStyle="1" w:styleId="p-body-copy-0210">
    <w:name w:val="p-body-copy-0210"/>
    <w:basedOn w:val="Absatz-Standardschriftart"/>
    <w:qFormat/>
    <w:rsid w:val="009A327D"/>
    <w:rPr>
      <w:rFonts w:ascii="centrale_sans_book" w:hAnsi="centrale_sans_book"/>
      <w:sz w:val="21"/>
      <w:szCs w:val="21"/>
    </w:rPr>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EF51B3"/>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911BAB"/>
    <w:pPr>
      <w:tabs>
        <w:tab w:val="center" w:pos="4536"/>
        <w:tab w:val="right" w:pos="9072"/>
      </w:tabs>
      <w:spacing w:after="0" w:line="240" w:lineRule="auto"/>
    </w:pPr>
  </w:style>
  <w:style w:type="paragraph" w:styleId="Fuzeile">
    <w:name w:val="footer"/>
    <w:basedOn w:val="Standard"/>
    <w:link w:val="FuzeileZchn"/>
    <w:uiPriority w:val="99"/>
    <w:unhideWhenUsed/>
    <w:rsid w:val="00911BAB"/>
    <w:pPr>
      <w:tabs>
        <w:tab w:val="center" w:pos="4536"/>
        <w:tab w:val="right" w:pos="9072"/>
      </w:tabs>
      <w:spacing w:after="0" w:line="240" w:lineRule="auto"/>
    </w:pPr>
  </w:style>
  <w:style w:type="paragraph" w:styleId="StandardWeb">
    <w:name w:val="Normal (Web)"/>
    <w:basedOn w:val="Standard"/>
    <w:uiPriority w:val="99"/>
    <w:semiHidden/>
    <w:unhideWhenUsed/>
    <w:qFormat/>
    <w:rsid w:val="009A327D"/>
    <w:pPr>
      <w:spacing w:beforeAutospacing="1"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91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11BAB"/>
    <w:rPr>
      <w:rFonts w:eastAsiaTheme="minorEastAsia"/>
      <w:color w:val="76923C" w:themeColor="accent3" w:themeShade="BF"/>
      <w:sz w:val="24"/>
      <w:szCs w:val="24"/>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itternetztabelle3Akzent3">
    <w:name w:val="Grid Table 3 Accent 3"/>
    <w:basedOn w:val="NormaleTabelle"/>
    <w:uiPriority w:val="48"/>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styleId="Gitternetztabelle4Akzent3">
    <w:name w:val="Grid Table 4 Accent 3"/>
    <w:basedOn w:val="NormaleTabelle"/>
    <w:uiPriority w:val="49"/>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55926"/>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76226C"/>
    <w:rPr>
      <w:color w:val="0000FF" w:themeColor="hyperlink"/>
      <w:u w:val="single"/>
    </w:rPr>
  </w:style>
  <w:style w:type="character" w:customStyle="1" w:styleId="NichtaufgelsteErwhnung1">
    <w:name w:val="Nicht aufgelöste Erwähnung1"/>
    <w:basedOn w:val="Absatz-Standardschriftart"/>
    <w:uiPriority w:val="99"/>
    <w:semiHidden/>
    <w:unhideWhenUsed/>
    <w:rsid w:val="0076226C"/>
    <w:rPr>
      <w:color w:val="808080"/>
      <w:shd w:val="clear" w:color="auto" w:fill="E6E6E6"/>
    </w:rPr>
  </w:style>
  <w:style w:type="character" w:styleId="Kommentarzeichen">
    <w:name w:val="annotation reference"/>
    <w:basedOn w:val="Absatz-Standardschriftart"/>
    <w:uiPriority w:val="99"/>
    <w:semiHidden/>
    <w:unhideWhenUsed/>
    <w:rsid w:val="00813D39"/>
    <w:rPr>
      <w:sz w:val="16"/>
      <w:szCs w:val="16"/>
    </w:rPr>
  </w:style>
  <w:style w:type="paragraph" w:styleId="Kommentartext">
    <w:name w:val="annotation text"/>
    <w:basedOn w:val="Standard"/>
    <w:link w:val="KommentartextZchn"/>
    <w:uiPriority w:val="99"/>
    <w:semiHidden/>
    <w:unhideWhenUsed/>
    <w:rsid w:val="00813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D39"/>
    <w:rPr>
      <w:color w:val="00000A"/>
      <w:szCs w:val="20"/>
    </w:rPr>
  </w:style>
  <w:style w:type="paragraph" w:styleId="Kommentarthema">
    <w:name w:val="annotation subject"/>
    <w:basedOn w:val="Kommentartext"/>
    <w:next w:val="Kommentartext"/>
    <w:link w:val="KommentarthemaZchn"/>
    <w:uiPriority w:val="99"/>
    <w:semiHidden/>
    <w:unhideWhenUsed/>
    <w:rsid w:val="00813D39"/>
    <w:rPr>
      <w:b/>
      <w:bCs/>
    </w:rPr>
  </w:style>
  <w:style w:type="character" w:customStyle="1" w:styleId="KommentarthemaZchn">
    <w:name w:val="Kommentarthema Zchn"/>
    <w:basedOn w:val="KommentartextZchn"/>
    <w:link w:val="Kommentarthema"/>
    <w:uiPriority w:val="99"/>
    <w:semiHidden/>
    <w:rsid w:val="00813D39"/>
    <w:rPr>
      <w:b/>
      <w:bCs/>
      <w:color w:val="00000A"/>
      <w:szCs w:val="20"/>
    </w:rPr>
  </w:style>
  <w:style w:type="character" w:customStyle="1" w:styleId="UnresolvedMention">
    <w:name w:val="Unresolved Mention"/>
    <w:basedOn w:val="Absatz-Standardschriftart"/>
    <w:uiPriority w:val="99"/>
    <w:semiHidden/>
    <w:unhideWhenUsed/>
    <w:rsid w:val="003560D3"/>
    <w:rPr>
      <w:color w:val="808080"/>
      <w:shd w:val="clear" w:color="auto" w:fill="E6E6E6"/>
    </w:rPr>
  </w:style>
  <w:style w:type="paragraph" w:styleId="Funotentext">
    <w:name w:val="footnote text"/>
    <w:basedOn w:val="Standard"/>
    <w:link w:val="FunotentextZchn"/>
    <w:rsid w:val="009876F2"/>
    <w:pPr>
      <w:spacing w:after="0" w:line="240" w:lineRule="auto"/>
    </w:pPr>
    <w:rPr>
      <w:rFonts w:ascii="AGaramond" w:eastAsia="Times New Roman" w:hAnsi="AGaramond" w:cs="Times New Roman"/>
      <w:color w:val="auto"/>
      <w:sz w:val="20"/>
      <w:szCs w:val="24"/>
      <w:lang w:val="de-DE"/>
    </w:rPr>
  </w:style>
  <w:style w:type="character" w:customStyle="1" w:styleId="FunotentextZchn">
    <w:name w:val="Fußnotentext Zchn"/>
    <w:basedOn w:val="Absatz-Standardschriftart"/>
    <w:link w:val="Funotentext"/>
    <w:rsid w:val="009876F2"/>
    <w:rPr>
      <w:rFonts w:ascii="AGaramond" w:eastAsia="Times New Roman" w:hAnsi="AGaramond" w:cs="Times New Roman"/>
      <w:szCs w:val="24"/>
      <w:lang w:val="de-DE"/>
    </w:rPr>
  </w:style>
  <w:style w:type="character" w:styleId="Funotenzeichen">
    <w:name w:val="footnote reference"/>
    <w:rsid w:val="00987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1131">
      <w:bodyDiv w:val="1"/>
      <w:marLeft w:val="0"/>
      <w:marRight w:val="0"/>
      <w:marTop w:val="0"/>
      <w:marBottom w:val="0"/>
      <w:divBdr>
        <w:top w:val="none" w:sz="0" w:space="0" w:color="auto"/>
        <w:left w:val="none" w:sz="0" w:space="0" w:color="auto"/>
        <w:bottom w:val="none" w:sz="0" w:space="0" w:color="auto"/>
        <w:right w:val="none" w:sz="0" w:space="0" w:color="auto"/>
      </w:divBdr>
    </w:div>
    <w:div w:id="1280258917">
      <w:bodyDiv w:val="1"/>
      <w:marLeft w:val="0"/>
      <w:marRight w:val="0"/>
      <w:marTop w:val="0"/>
      <w:marBottom w:val="0"/>
      <w:divBdr>
        <w:top w:val="none" w:sz="0" w:space="0" w:color="auto"/>
        <w:left w:val="none" w:sz="0" w:space="0" w:color="auto"/>
        <w:bottom w:val="none" w:sz="0" w:space="0" w:color="auto"/>
        <w:right w:val="none" w:sz="0" w:space="0" w:color="auto"/>
      </w:divBdr>
    </w:div>
    <w:div w:id="1357928300">
      <w:bodyDiv w:val="1"/>
      <w:marLeft w:val="0"/>
      <w:marRight w:val="0"/>
      <w:marTop w:val="0"/>
      <w:marBottom w:val="0"/>
      <w:divBdr>
        <w:top w:val="none" w:sz="0" w:space="0" w:color="auto"/>
        <w:left w:val="none" w:sz="0" w:space="0" w:color="auto"/>
        <w:bottom w:val="none" w:sz="0" w:space="0" w:color="auto"/>
        <w:right w:val="none" w:sz="0" w:space="0" w:color="auto"/>
      </w:divBdr>
    </w:div>
    <w:div w:id="14311952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747">
          <w:marLeft w:val="0"/>
          <w:marRight w:val="0"/>
          <w:marTop w:val="0"/>
          <w:marBottom w:val="0"/>
          <w:divBdr>
            <w:top w:val="none" w:sz="0" w:space="0" w:color="auto"/>
            <w:left w:val="none" w:sz="0" w:space="0" w:color="auto"/>
            <w:bottom w:val="none" w:sz="0" w:space="0" w:color="auto"/>
            <w:right w:val="none" w:sz="0" w:space="0" w:color="auto"/>
          </w:divBdr>
          <w:divsChild>
            <w:div w:id="1583296974">
              <w:marLeft w:val="0"/>
              <w:marRight w:val="0"/>
              <w:marTop w:val="0"/>
              <w:marBottom w:val="0"/>
              <w:divBdr>
                <w:top w:val="none" w:sz="0" w:space="0" w:color="auto"/>
                <w:left w:val="none" w:sz="0" w:space="0" w:color="auto"/>
                <w:bottom w:val="none" w:sz="0" w:space="0" w:color="auto"/>
                <w:right w:val="none" w:sz="0" w:space="0" w:color="auto"/>
              </w:divBdr>
            </w:div>
            <w:div w:id="1753039169">
              <w:marLeft w:val="0"/>
              <w:marRight w:val="0"/>
              <w:marTop w:val="0"/>
              <w:marBottom w:val="0"/>
              <w:divBdr>
                <w:top w:val="none" w:sz="0" w:space="0" w:color="auto"/>
                <w:left w:val="none" w:sz="0" w:space="0" w:color="auto"/>
                <w:bottom w:val="none" w:sz="0" w:space="0" w:color="auto"/>
                <w:right w:val="none" w:sz="0" w:space="0" w:color="auto"/>
              </w:divBdr>
            </w:div>
            <w:div w:id="2021658914">
              <w:marLeft w:val="0"/>
              <w:marRight w:val="0"/>
              <w:marTop w:val="0"/>
              <w:marBottom w:val="0"/>
              <w:divBdr>
                <w:top w:val="none" w:sz="0" w:space="0" w:color="auto"/>
                <w:left w:val="none" w:sz="0" w:space="0" w:color="auto"/>
                <w:bottom w:val="none" w:sz="0" w:space="0" w:color="auto"/>
                <w:right w:val="none" w:sz="0" w:space="0" w:color="auto"/>
              </w:divBdr>
              <w:divsChild>
                <w:div w:id="1525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de/produktpre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4802-498D-439C-AB9A-849C5E48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Bonhôte</dc:creator>
  <dc:description/>
  <cp:lastModifiedBy>Timna Rother</cp:lastModifiedBy>
  <cp:revision>2</cp:revision>
  <cp:lastPrinted>2017-07-04T14:45:00Z</cp:lastPrinted>
  <dcterms:created xsi:type="dcterms:W3CDTF">2017-08-29T08:25:00Z</dcterms:created>
  <dcterms:modified xsi:type="dcterms:W3CDTF">2017-08-29T08:25:00Z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